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A4" w:rsidRDefault="007E7204">
      <w:pPr>
        <w:tabs>
          <w:tab w:val="left" w:pos="3464"/>
        </w:tabs>
        <w:adjustRightInd w:val="0"/>
        <w:snapToGrid w:val="0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ab/>
      </w:r>
    </w:p>
    <w:p w:rsidR="002778A4" w:rsidRDefault="007E7204">
      <w:pPr>
        <w:adjustRightInd w:val="0"/>
        <w:snapToGrid w:val="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广东马踏镇新开田麻风病</w:t>
      </w:r>
      <w:r>
        <w:rPr>
          <w:b/>
          <w:sz w:val="32"/>
          <w:szCs w:val="32"/>
        </w:rPr>
        <w:t>康复村</w:t>
      </w:r>
      <w:r>
        <w:rPr>
          <w:rFonts w:hint="eastAsia"/>
          <w:b/>
          <w:sz w:val="32"/>
          <w:szCs w:val="32"/>
        </w:rPr>
        <w:t>2023</w:t>
      </w:r>
      <w:r>
        <w:rPr>
          <w:rFonts w:hint="eastAsia"/>
          <w:b/>
          <w:sz w:val="32"/>
          <w:szCs w:val="32"/>
        </w:rPr>
        <w:t>年春季</w:t>
      </w:r>
      <w:r>
        <w:rPr>
          <w:b/>
          <w:sz w:val="32"/>
          <w:szCs w:val="32"/>
        </w:rPr>
        <w:t>工作营计划书</w:t>
      </w:r>
    </w:p>
    <w:tbl>
      <w:tblPr>
        <w:tblpPr w:leftFromText="180" w:rightFromText="180" w:vertAnchor="page" w:horzAnchor="margin" w:tblpX="1" w:tblpY="2806"/>
        <w:tblW w:w="8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"/>
        <w:gridCol w:w="2518"/>
        <w:gridCol w:w="907"/>
        <w:gridCol w:w="856"/>
        <w:gridCol w:w="838"/>
        <w:gridCol w:w="2440"/>
      </w:tblGrid>
      <w:tr w:rsidR="002778A4">
        <w:trPr>
          <w:trHeight w:val="575"/>
        </w:trPr>
        <w:tc>
          <w:tcPr>
            <w:tcW w:w="8420" w:type="dxa"/>
            <w:gridSpan w:val="6"/>
            <w:shd w:val="clear" w:color="auto" w:fill="0000FF"/>
            <w:vAlign w:val="center"/>
          </w:tcPr>
          <w:p w:rsidR="002778A4" w:rsidRDefault="007E7204">
            <w:pPr>
              <w:widowControl/>
              <w:ind w:firstLine="582"/>
              <w:jc w:val="center"/>
              <w:rPr>
                <w:b/>
                <w:spacing w:val="40"/>
                <w:kern w:val="0"/>
                <w:szCs w:val="21"/>
              </w:rPr>
            </w:pPr>
            <w:r>
              <w:rPr>
                <w:b/>
                <w:spacing w:val="40"/>
                <w:kern w:val="0"/>
                <w:szCs w:val="21"/>
              </w:rPr>
              <w:t>基本信息</w:t>
            </w:r>
          </w:p>
        </w:tc>
      </w:tr>
      <w:tr w:rsidR="002778A4">
        <w:trPr>
          <w:trHeight w:val="313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工作营</w:t>
            </w:r>
          </w:p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编号</w:t>
            </w:r>
          </w:p>
        </w:tc>
        <w:tc>
          <w:tcPr>
            <w:tcW w:w="7559" w:type="dxa"/>
            <w:gridSpan w:val="5"/>
            <w:vAlign w:val="center"/>
          </w:tcPr>
          <w:p w:rsidR="002778A4" w:rsidRDefault="007E720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JIA-G</w:t>
            </w:r>
            <w:r>
              <w:rPr>
                <w:rFonts w:hint="eastAsia"/>
                <w:color w:val="000000"/>
                <w:kern w:val="0"/>
                <w:szCs w:val="21"/>
              </w:rPr>
              <w:t>D2302</w:t>
            </w:r>
            <w:r>
              <w:rPr>
                <w:color w:val="000000"/>
                <w:kern w:val="0"/>
                <w:szCs w:val="21"/>
              </w:rPr>
              <w:t>-XKT(HW</w:t>
            </w:r>
            <w:r>
              <w:rPr>
                <w:rFonts w:hint="eastAsia"/>
                <w:color w:val="000000"/>
                <w:kern w:val="0"/>
                <w:szCs w:val="21"/>
              </w:rPr>
              <w:t>.CON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</w:tr>
      <w:tr w:rsidR="002778A4">
        <w:trPr>
          <w:trHeight w:val="799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项目</w:t>
            </w:r>
          </w:p>
        </w:tc>
        <w:tc>
          <w:tcPr>
            <w:tcW w:w="7559" w:type="dxa"/>
            <w:gridSpan w:val="5"/>
            <w:vAlign w:val="center"/>
          </w:tcPr>
          <w:p w:rsidR="002778A4" w:rsidRDefault="007E720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劈柴、制作纱窗、主题家访、室内大扫除、室外大扫除、游园会、写对联贴窗花、制作龙狮、大聚餐、制作相册、舞龙舞狮、联欢会</w:t>
            </w:r>
          </w:p>
        </w:tc>
      </w:tr>
      <w:tr w:rsidR="002778A4">
        <w:trPr>
          <w:trHeight w:val="714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位置</w:t>
            </w:r>
          </w:p>
        </w:tc>
        <w:tc>
          <w:tcPr>
            <w:tcW w:w="2518" w:type="dxa"/>
            <w:vAlign w:val="center"/>
          </w:tcPr>
          <w:p w:rsidR="002778A4" w:rsidRDefault="007E720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广东省茂名市电白区马踏镇新开田村</w:t>
            </w:r>
          </w:p>
        </w:tc>
        <w:tc>
          <w:tcPr>
            <w:tcW w:w="907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时间</w:t>
            </w:r>
          </w:p>
        </w:tc>
        <w:tc>
          <w:tcPr>
            <w:tcW w:w="4134" w:type="dxa"/>
            <w:gridSpan w:val="3"/>
            <w:vAlign w:val="center"/>
          </w:tcPr>
          <w:p w:rsidR="002778A4" w:rsidRDefault="007E720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日</w:t>
            </w:r>
          </w:p>
        </w:tc>
      </w:tr>
      <w:tr w:rsidR="002778A4">
        <w:trPr>
          <w:trHeight w:val="638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组织者</w:t>
            </w:r>
          </w:p>
        </w:tc>
        <w:tc>
          <w:tcPr>
            <w:tcW w:w="2518" w:type="dxa"/>
            <w:vAlign w:val="center"/>
          </w:tcPr>
          <w:p w:rsidR="002778A4" w:rsidRDefault="007E720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家工作营志愿者桂林地区</w:t>
            </w:r>
          </w:p>
        </w:tc>
        <w:tc>
          <w:tcPr>
            <w:tcW w:w="907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协作方</w:t>
            </w:r>
          </w:p>
        </w:tc>
        <w:tc>
          <w:tcPr>
            <w:tcW w:w="4134" w:type="dxa"/>
            <w:gridSpan w:val="3"/>
            <w:vAlign w:val="center"/>
          </w:tcPr>
          <w:p w:rsidR="002778A4" w:rsidRDefault="007E72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茂名市皮防站</w:t>
            </w:r>
          </w:p>
        </w:tc>
      </w:tr>
      <w:tr w:rsidR="002778A4">
        <w:trPr>
          <w:trHeight w:val="728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筹备组</w:t>
            </w:r>
          </w:p>
        </w:tc>
        <w:tc>
          <w:tcPr>
            <w:tcW w:w="2518" w:type="dxa"/>
            <w:vAlign w:val="center"/>
          </w:tcPr>
          <w:p w:rsidR="002778A4" w:rsidRDefault="007E720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汤家荣、李丽霞、覃凤琼</w:t>
            </w:r>
          </w:p>
        </w:tc>
        <w:tc>
          <w:tcPr>
            <w:tcW w:w="907" w:type="dxa"/>
            <w:vMerge w:val="restart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协调员</w:t>
            </w:r>
          </w:p>
        </w:tc>
        <w:tc>
          <w:tcPr>
            <w:tcW w:w="856" w:type="dxa"/>
            <w:vMerge w:val="restart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李丽霞</w:t>
            </w:r>
          </w:p>
        </w:tc>
        <w:tc>
          <w:tcPr>
            <w:tcW w:w="838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40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18178388132</w:t>
            </w:r>
          </w:p>
        </w:tc>
      </w:tr>
      <w:tr w:rsidR="002778A4">
        <w:trPr>
          <w:trHeight w:val="770"/>
        </w:trPr>
        <w:tc>
          <w:tcPr>
            <w:tcW w:w="861" w:type="dxa"/>
            <w:vAlign w:val="center"/>
          </w:tcPr>
          <w:p w:rsidR="002778A4" w:rsidRDefault="007E7204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参加者</w:t>
            </w:r>
          </w:p>
        </w:tc>
        <w:tc>
          <w:tcPr>
            <w:tcW w:w="2518" w:type="dxa"/>
            <w:vAlign w:val="center"/>
          </w:tcPr>
          <w:p w:rsidR="002778A4" w:rsidRDefault="007E7204">
            <w:pPr>
              <w:pStyle w:val="a3"/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桂林地区</w:t>
            </w:r>
            <w:r>
              <w:rPr>
                <w:rFonts w:cs="Tahoma"/>
                <w:szCs w:val="21"/>
              </w:rPr>
              <w:t>16</w:t>
            </w:r>
            <w:r>
              <w:rPr>
                <w:rFonts w:cs="Tahoma"/>
                <w:szCs w:val="21"/>
              </w:rPr>
              <w:t>人</w:t>
            </w:r>
            <w:r>
              <w:rPr>
                <w:rFonts w:cs="Tahoma" w:hint="eastAsia"/>
                <w:szCs w:val="21"/>
              </w:rPr>
              <w:t>，外地区</w:t>
            </w:r>
            <w:r>
              <w:rPr>
                <w:rFonts w:cs="Tahoma"/>
                <w:szCs w:val="21"/>
              </w:rPr>
              <w:t>2</w:t>
            </w:r>
            <w:r>
              <w:rPr>
                <w:rFonts w:cs="Tahoma" w:hint="eastAsia"/>
                <w:szCs w:val="21"/>
              </w:rPr>
              <w:t>人</w:t>
            </w:r>
          </w:p>
        </w:tc>
        <w:tc>
          <w:tcPr>
            <w:tcW w:w="907" w:type="dxa"/>
            <w:vMerge/>
            <w:vAlign w:val="center"/>
          </w:tcPr>
          <w:p w:rsidR="002778A4" w:rsidRDefault="002778A4">
            <w:pPr>
              <w:widowControl/>
              <w:ind w:firstLine="422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56" w:type="dxa"/>
            <w:vMerge/>
            <w:vAlign w:val="center"/>
          </w:tcPr>
          <w:p w:rsidR="002778A4" w:rsidRDefault="002778A4">
            <w:pPr>
              <w:widowControl/>
              <w:ind w:firstLine="420"/>
              <w:jc w:val="center"/>
              <w:rPr>
                <w:szCs w:val="21"/>
              </w:rPr>
            </w:pPr>
          </w:p>
        </w:tc>
        <w:tc>
          <w:tcPr>
            <w:tcW w:w="838" w:type="dxa"/>
            <w:vAlign w:val="center"/>
          </w:tcPr>
          <w:p w:rsidR="002778A4" w:rsidRDefault="007E7204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E-mail</w:t>
            </w:r>
          </w:p>
        </w:tc>
        <w:tc>
          <w:tcPr>
            <w:tcW w:w="2440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t>1550646322@</w:t>
            </w:r>
            <w:r>
              <w:rPr>
                <w:rFonts w:hint="eastAsia"/>
              </w:rPr>
              <w:t>qq</w:t>
            </w:r>
            <w:r>
              <w:t>.com</w:t>
            </w:r>
          </w:p>
        </w:tc>
      </w:tr>
    </w:tbl>
    <w:p w:rsidR="002778A4" w:rsidRDefault="002778A4">
      <w:pPr>
        <w:adjustRightInd w:val="0"/>
        <w:snapToGrid w:val="0"/>
        <w:spacing w:beforeLines="50" w:before="156" w:afterLines="50" w:after="156" w:line="360" w:lineRule="auto"/>
        <w:outlineLvl w:val="1"/>
        <w:rPr>
          <w:b/>
          <w:sz w:val="28"/>
          <w:szCs w:val="28"/>
        </w:rPr>
      </w:pPr>
    </w:p>
    <w:p w:rsidR="002778A4" w:rsidRDefault="007E7204">
      <w:pPr>
        <w:adjustRightInd w:val="0"/>
        <w:snapToGrid w:val="0"/>
        <w:spacing w:beforeLines="50" w:before="156" w:afterLines="50" w:after="156" w:line="360" w:lineRule="auto"/>
        <w:outlineLvl w:val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背景</w:t>
      </w:r>
    </w:p>
    <w:p w:rsidR="002778A4" w:rsidRDefault="007E7204">
      <w:pPr>
        <w:adjustRightInd w:val="0"/>
        <w:snapToGrid w:val="0"/>
        <w:spacing w:beforeLines="50" w:before="156" w:afterLines="50" w:after="156" w:line="360" w:lineRule="auto"/>
        <w:outlineLvl w:val="1"/>
        <w:rPr>
          <w:b/>
          <w:szCs w:val="21"/>
        </w:rPr>
      </w:pP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村子现状</w:t>
      </w:r>
      <w:r>
        <w:rPr>
          <w:b/>
          <w:szCs w:val="21"/>
        </w:rPr>
        <w:t xml:space="preserve">                                  </w:t>
      </w:r>
    </w:p>
    <w:p w:rsidR="002778A4" w:rsidRDefault="007E7204">
      <w:pPr>
        <w:adjustRightInd w:val="0"/>
        <w:snapToGrid w:val="0"/>
        <w:spacing w:beforeLines="50" w:before="156" w:afterLines="50" w:after="156" w:line="360" w:lineRule="auto"/>
        <w:ind w:firstLineChars="200" w:firstLine="420"/>
        <w:outlineLvl w:val="1"/>
        <w:rPr>
          <w:szCs w:val="21"/>
        </w:rPr>
      </w:pPr>
      <w:r>
        <w:rPr>
          <w:szCs w:val="21"/>
        </w:rPr>
        <w:t>60</w:t>
      </w:r>
      <w:r>
        <w:rPr>
          <w:szCs w:val="21"/>
        </w:rPr>
        <w:t>年代，政府收购河角水库山上群众的村子建立麻风病院。建村初期有两个生产队，约四、五百人，当时村子有大概</w:t>
      </w:r>
      <w:r>
        <w:rPr>
          <w:szCs w:val="21"/>
        </w:rPr>
        <w:t>400</w:t>
      </w:r>
      <w:r>
        <w:rPr>
          <w:szCs w:val="21"/>
        </w:rPr>
        <w:t>亩水田，</w:t>
      </w:r>
      <w:r>
        <w:rPr>
          <w:szCs w:val="21"/>
        </w:rPr>
        <w:t>9000</w:t>
      </w:r>
      <w:r>
        <w:rPr>
          <w:szCs w:val="21"/>
        </w:rPr>
        <w:t>亩山地，以工分制的形式进行劳作。有一位神父在</w:t>
      </w:r>
      <w:r>
        <w:rPr>
          <w:szCs w:val="21"/>
        </w:rPr>
        <w:t>80</w:t>
      </w:r>
      <w:r>
        <w:rPr>
          <w:szCs w:val="21"/>
        </w:rPr>
        <w:t>年代开始接触新开田，并持续关注村子，给村民提供一定的帮助。</w:t>
      </w:r>
      <w:r>
        <w:rPr>
          <w:szCs w:val="21"/>
        </w:rPr>
        <w:t>2000</w:t>
      </w:r>
      <w:r>
        <w:rPr>
          <w:szCs w:val="21"/>
        </w:rPr>
        <w:t>年后，政府、神父在村子建造了新的平房供村民居住</w:t>
      </w:r>
      <w:r>
        <w:rPr>
          <w:rFonts w:hint="eastAsia"/>
          <w:szCs w:val="21"/>
        </w:rPr>
        <w:t>。</w:t>
      </w:r>
      <w:r>
        <w:rPr>
          <w:szCs w:val="21"/>
        </w:rPr>
        <w:t>新开田康复村位于茂名市电白区马踏镇，距离马踏镇中心</w:t>
      </w:r>
      <w:r>
        <w:rPr>
          <w:szCs w:val="21"/>
        </w:rPr>
        <w:t>20</w:t>
      </w:r>
      <w:r>
        <w:rPr>
          <w:szCs w:val="21"/>
        </w:rPr>
        <w:t>公里左右，需在镇上乘坐出租三轮车</w:t>
      </w:r>
      <w:r>
        <w:rPr>
          <w:szCs w:val="21"/>
        </w:rPr>
        <w:t>20</w:t>
      </w:r>
      <w:r>
        <w:rPr>
          <w:szCs w:val="21"/>
        </w:rPr>
        <w:t>分钟左右到达山脚，步行</w:t>
      </w:r>
      <w:r>
        <w:rPr>
          <w:szCs w:val="21"/>
        </w:rPr>
        <w:t>40—60</w:t>
      </w:r>
      <w:r>
        <w:rPr>
          <w:szCs w:val="21"/>
        </w:rPr>
        <w:t>分钟山路进入村子或者可以直接从茂名</w:t>
      </w:r>
      <w:r>
        <w:rPr>
          <w:rFonts w:hint="eastAsia"/>
          <w:szCs w:val="21"/>
        </w:rPr>
        <w:t>乘坐</w:t>
      </w:r>
      <w:r>
        <w:rPr>
          <w:szCs w:val="21"/>
        </w:rPr>
        <w:t>面包车</w:t>
      </w:r>
      <w:r>
        <w:rPr>
          <w:szCs w:val="21"/>
        </w:rPr>
        <w:t>1</w:t>
      </w:r>
      <w:r>
        <w:rPr>
          <w:szCs w:val="21"/>
        </w:rPr>
        <w:t>个小时左右</w:t>
      </w:r>
      <w:r>
        <w:rPr>
          <w:rFonts w:hint="eastAsia"/>
          <w:szCs w:val="21"/>
        </w:rPr>
        <w:t>，</w:t>
      </w:r>
      <w:r>
        <w:rPr>
          <w:szCs w:val="21"/>
        </w:rPr>
        <w:t>到山脚下再步行到村子</w:t>
      </w:r>
      <w:r>
        <w:rPr>
          <w:rFonts w:hint="eastAsia"/>
          <w:szCs w:val="21"/>
        </w:rPr>
        <w:t>，也可以乘坐从茂名站到马踏站的高铁到达马踏镇高铁站，费用是</w:t>
      </w: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rPr>
          <w:rFonts w:hint="eastAsia"/>
          <w:szCs w:val="21"/>
        </w:rPr>
        <w:t>元。</w:t>
      </w:r>
      <w:r>
        <w:rPr>
          <w:szCs w:val="21"/>
        </w:rPr>
        <w:t>村子处于山腰处，四面环山，茂林修竹，附近有外村人的鱼塘，村子周围分布着村民的田地，其中大部分田地已荒废，小部分田地村民自行耕种。村子只有一条崎岖的山路通向外面，</w:t>
      </w:r>
      <w:r>
        <w:rPr>
          <w:rFonts w:hint="eastAsia"/>
          <w:szCs w:val="21"/>
        </w:rPr>
        <w:t>村民</w:t>
      </w:r>
      <w:r>
        <w:rPr>
          <w:szCs w:val="21"/>
        </w:rPr>
        <w:t>大部分时间则待在村里，很少外出。</w:t>
      </w:r>
    </w:p>
    <w:p w:rsidR="002778A4" w:rsidRDefault="007E7204">
      <w:pPr>
        <w:adjustRightInd w:val="0"/>
        <w:snapToGrid w:val="0"/>
        <w:spacing w:beforeLines="50" w:before="156" w:afterLines="50" w:after="156" w:line="360" w:lineRule="auto"/>
        <w:ind w:firstLineChars="200" w:firstLine="420"/>
        <w:outlineLvl w:val="1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114300" distR="114300">
            <wp:extent cx="1943735" cy="1133475"/>
            <wp:effectExtent l="12700" t="12700" r="24765" b="22225"/>
            <wp:docPr id="1" name="图片 2" descr="DSC0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SC051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</w:t>
      </w:r>
      <w:r>
        <w:rPr>
          <w:noProof/>
          <w:szCs w:val="21"/>
        </w:rPr>
        <w:drawing>
          <wp:inline distT="0" distB="0" distL="114300" distR="114300">
            <wp:extent cx="1943735" cy="1133475"/>
            <wp:effectExtent l="12700" t="12700" r="24765" b="22225"/>
            <wp:docPr id="2" name="图片 1" descr="DSC0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SC051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778A4" w:rsidRDefault="007E7204">
      <w:pPr>
        <w:adjustRightInd w:val="0"/>
        <w:snapToGrid w:val="0"/>
        <w:spacing w:beforeLines="50" w:before="156" w:afterLines="50" w:after="156" w:line="360" w:lineRule="auto"/>
        <w:ind w:firstLineChars="700" w:firstLine="1476"/>
        <w:outlineLvl w:val="1"/>
        <w:rPr>
          <w:b/>
          <w:szCs w:val="21"/>
        </w:rPr>
      </w:pPr>
      <w:r>
        <w:rPr>
          <w:b/>
          <w:szCs w:val="21"/>
        </w:rPr>
        <w:t>村子</w:t>
      </w:r>
      <w:r>
        <w:rPr>
          <w:rFonts w:hint="eastAsia"/>
          <w:b/>
          <w:szCs w:val="21"/>
        </w:rPr>
        <w:t>大门</w:t>
      </w:r>
      <w:r>
        <w:rPr>
          <w:rFonts w:hint="eastAsia"/>
          <w:b/>
          <w:szCs w:val="21"/>
        </w:rPr>
        <w:t xml:space="preserve">                        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>村子</w:t>
      </w:r>
      <w:r>
        <w:rPr>
          <w:rFonts w:hint="eastAsia"/>
          <w:b/>
          <w:szCs w:val="21"/>
        </w:rPr>
        <w:t>一角</w:t>
      </w:r>
    </w:p>
    <w:p w:rsidR="002778A4" w:rsidRDefault="002778A4">
      <w:pPr>
        <w:adjustRightInd w:val="0"/>
        <w:snapToGrid w:val="0"/>
        <w:spacing w:line="360" w:lineRule="auto"/>
        <w:outlineLvl w:val="1"/>
        <w:rPr>
          <w:ins w:id="1" w:author="小覃" w:date="2022-12-28T14:03:00Z"/>
          <w:b/>
          <w:sz w:val="24"/>
          <w:szCs w:val="24"/>
        </w:rPr>
      </w:pPr>
    </w:p>
    <w:p w:rsidR="002778A4" w:rsidRDefault="007E7204">
      <w:pPr>
        <w:adjustRightInd w:val="0"/>
        <w:snapToGrid w:val="0"/>
        <w:spacing w:line="36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>村民基本信息</w:t>
      </w:r>
      <w:r>
        <w:rPr>
          <w:rFonts w:hint="eastAsia"/>
          <w:b/>
          <w:sz w:val="24"/>
          <w:szCs w:val="24"/>
        </w:rPr>
        <w:t>及生活条件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村子一共有</w:t>
      </w:r>
      <w:r>
        <w:rPr>
          <w:szCs w:val="21"/>
        </w:rPr>
        <w:t>24</w:t>
      </w:r>
      <w:r>
        <w:rPr>
          <w:szCs w:val="21"/>
        </w:rPr>
        <w:t>位村民，其中</w:t>
      </w:r>
      <w:r>
        <w:rPr>
          <w:szCs w:val="21"/>
        </w:rPr>
        <w:t>6</w:t>
      </w:r>
      <w:r>
        <w:rPr>
          <w:rFonts w:hint="eastAsia"/>
          <w:szCs w:val="21"/>
        </w:rPr>
        <w:t>名</w:t>
      </w:r>
      <w:r>
        <w:rPr>
          <w:szCs w:val="21"/>
        </w:rPr>
        <w:t>女</w:t>
      </w:r>
      <w:r>
        <w:rPr>
          <w:rFonts w:hint="eastAsia"/>
          <w:szCs w:val="21"/>
        </w:rPr>
        <w:t>性</w:t>
      </w:r>
      <w:r>
        <w:rPr>
          <w:szCs w:val="21"/>
        </w:rPr>
        <w:t>18</w:t>
      </w:r>
      <w:r>
        <w:rPr>
          <w:rFonts w:hint="eastAsia"/>
          <w:szCs w:val="21"/>
        </w:rPr>
        <w:t>名</w:t>
      </w:r>
      <w:r>
        <w:rPr>
          <w:szCs w:val="21"/>
        </w:rPr>
        <w:t>男</w:t>
      </w:r>
      <w:r>
        <w:rPr>
          <w:rFonts w:hint="eastAsia"/>
          <w:szCs w:val="21"/>
        </w:rPr>
        <w:t>性</w:t>
      </w:r>
      <w:r>
        <w:rPr>
          <w:szCs w:val="21"/>
        </w:rPr>
        <w:t>，</w:t>
      </w:r>
      <w:r>
        <w:rPr>
          <w:rFonts w:hint="eastAsia"/>
          <w:szCs w:val="21"/>
        </w:rPr>
        <w:t>年纪在</w:t>
      </w:r>
      <w:r>
        <w:rPr>
          <w:rFonts w:hint="eastAsia"/>
          <w:szCs w:val="21"/>
        </w:rPr>
        <w:t>7</w:t>
      </w:r>
      <w:r>
        <w:rPr>
          <w:szCs w:val="21"/>
        </w:rPr>
        <w:t>0-80</w:t>
      </w:r>
      <w:r>
        <w:rPr>
          <w:rFonts w:hint="eastAsia"/>
          <w:szCs w:val="21"/>
        </w:rPr>
        <w:t>岁左右</w:t>
      </w:r>
      <w:r>
        <w:rPr>
          <w:szCs w:val="21"/>
        </w:rPr>
        <w:t>，没有现症状病人，无村民后代在村子居住。大部分村民会讲黎话、粤语，个别村民还会讲普通话。村里约三分之二的村民脚部有残肢，其余的村民有完全劳动力。</w:t>
      </w:r>
      <w:r>
        <w:t>每个村民</w:t>
      </w:r>
      <w:r>
        <w:rPr>
          <w:rFonts w:hint="eastAsia"/>
        </w:rPr>
        <w:t>的</w:t>
      </w:r>
      <w:r>
        <w:t>房子都有一个电表，需自己缴纳电费，但不用</w:t>
      </w:r>
      <w:r>
        <w:rPr>
          <w:rFonts w:hint="eastAsia"/>
        </w:rPr>
        <w:t>缴纳水费</w:t>
      </w:r>
      <w:r>
        <w:t>。</w:t>
      </w:r>
      <w:r>
        <w:rPr>
          <w:rFonts w:hint="eastAsia"/>
        </w:rPr>
        <w:t>村民的收入来源主要是</w:t>
      </w:r>
      <w:r>
        <w:t>政府每个月</w:t>
      </w:r>
      <w:r>
        <w:rPr>
          <w:rFonts w:hint="eastAsia"/>
        </w:rPr>
        <w:t>发放的</w:t>
      </w:r>
      <w:r>
        <w:t>790</w:t>
      </w:r>
      <w:r>
        <w:t>元生活费。</w:t>
      </w:r>
      <w:r>
        <w:rPr>
          <w:rFonts w:hint="eastAsia"/>
          <w:szCs w:val="21"/>
        </w:rPr>
        <w:t>现在村民均住在一队，村民大部分家中均有电饭煲</w:t>
      </w:r>
      <w:r>
        <w:t>冰箱，都有全自动的轮椅，</w:t>
      </w:r>
      <w:r>
        <w:rPr>
          <w:rFonts w:hint="eastAsia"/>
        </w:rPr>
        <w:t>和</w:t>
      </w:r>
      <w:r>
        <w:t>自己的厨</w:t>
      </w:r>
      <w:r>
        <w:t>房</w:t>
      </w:r>
      <w:r>
        <w:rPr>
          <w:rFonts w:hint="eastAsia"/>
          <w:szCs w:val="21"/>
        </w:rPr>
        <w:t>供用烧火做菜。</w:t>
      </w:r>
      <w:r>
        <w:rPr>
          <w:szCs w:val="21"/>
        </w:rPr>
        <w:t>村民居住的平房是由政府、神父在</w:t>
      </w:r>
      <w:r>
        <w:rPr>
          <w:szCs w:val="21"/>
        </w:rPr>
        <w:t>2000</w:t>
      </w:r>
      <w:r>
        <w:rPr>
          <w:szCs w:val="21"/>
        </w:rPr>
        <w:t>年后出资建造的。村子周围分布着村民的田地，部分村民种菜、养鸡，还有个别村民养狗</w:t>
      </w:r>
      <w:r>
        <w:rPr>
          <w:rFonts w:hint="eastAsia"/>
          <w:szCs w:val="21"/>
        </w:rPr>
        <w:t>，狗在晚上见到生人会嚎叫</w:t>
      </w:r>
      <w:r>
        <w:rPr>
          <w:szCs w:val="21"/>
        </w:rPr>
        <w:t>。</w:t>
      </w:r>
      <w:r>
        <w:rPr>
          <w:rFonts w:hint="eastAsia"/>
          <w:szCs w:val="21"/>
        </w:rPr>
        <w:t>平时或节假日会有村民的亲属来看望村民，</w:t>
      </w:r>
      <w:r>
        <w:rPr>
          <w:szCs w:val="21"/>
        </w:rPr>
        <w:t>村民的总体精神</w:t>
      </w:r>
      <w:r>
        <w:rPr>
          <w:rFonts w:hint="eastAsia"/>
          <w:szCs w:val="21"/>
        </w:rPr>
        <w:t>状况</w:t>
      </w:r>
      <w:r>
        <w:rPr>
          <w:szCs w:val="21"/>
        </w:rPr>
        <w:t>较好，午休时间会聚在一起聊天，有时会打牌消遣</w:t>
      </w:r>
      <w:r>
        <w:rPr>
          <w:rFonts w:hint="eastAsia"/>
          <w:szCs w:val="21"/>
        </w:rPr>
        <w:t>时光</w:t>
      </w:r>
      <w:r>
        <w:rPr>
          <w:szCs w:val="21"/>
        </w:rPr>
        <w:t>，晚上会在自己家里或者</w:t>
      </w:r>
      <w:r>
        <w:rPr>
          <w:rFonts w:hint="eastAsia"/>
          <w:szCs w:val="21"/>
        </w:rPr>
        <w:t>到电视机房看电视</w:t>
      </w:r>
      <w:r>
        <w:rPr>
          <w:szCs w:val="21"/>
        </w:rPr>
        <w:t>。每个月都会有</w:t>
      </w:r>
      <w:r>
        <w:rPr>
          <w:rFonts w:hint="eastAsia"/>
          <w:szCs w:val="21"/>
        </w:rPr>
        <w:t>萤火虫志愿者</w:t>
      </w:r>
      <w:r>
        <w:rPr>
          <w:szCs w:val="21"/>
        </w:rPr>
        <w:t>来村子看望村民，也会帮村民打扫卫生并带一些食品来分发给村民。以</w:t>
      </w:r>
      <w:r>
        <w:rPr>
          <w:szCs w:val="21"/>
        </w:rPr>
        <w:t>3</w:t>
      </w:r>
      <w:r>
        <w:rPr>
          <w:szCs w:val="21"/>
        </w:rPr>
        <w:t>、</w:t>
      </w:r>
      <w:r>
        <w:rPr>
          <w:szCs w:val="21"/>
        </w:rPr>
        <w:t>6</w:t>
      </w:r>
      <w:r>
        <w:rPr>
          <w:szCs w:val="21"/>
        </w:rPr>
        <w:t>、</w:t>
      </w:r>
      <w:r>
        <w:rPr>
          <w:szCs w:val="21"/>
        </w:rPr>
        <w:t>9</w:t>
      </w:r>
      <w:r>
        <w:rPr>
          <w:szCs w:val="21"/>
        </w:rPr>
        <w:t>尾数的日子是马踏镇圩日，但现在村民几乎都不会上街</w:t>
      </w:r>
      <w:r>
        <w:rPr>
          <w:rFonts w:hint="eastAsia"/>
          <w:szCs w:val="21"/>
        </w:rPr>
        <w:t>，卖东西的商贩一般三天进村一次，但有时候又不来，村民会联系他来村子</w:t>
      </w:r>
      <w:r>
        <w:rPr>
          <w:rFonts w:hint="eastAsia"/>
          <w:szCs w:val="21"/>
        </w:rPr>
        <w:t>，价格会比马踏镇上贵一些</w:t>
      </w:r>
      <w:r>
        <w:rPr>
          <w:szCs w:val="21"/>
        </w:rPr>
        <w:t>。村子网络较差，手机没有信号，接收不到消息，打不了电话。</w:t>
      </w:r>
      <w:r>
        <w:rPr>
          <w:rFonts w:hint="eastAsia"/>
          <w:szCs w:val="21"/>
        </w:rPr>
        <w:t>移动</w:t>
      </w:r>
      <w:r>
        <w:rPr>
          <w:szCs w:val="21"/>
        </w:rPr>
        <w:t>手机在楼顶会有一</w:t>
      </w:r>
      <w:r>
        <w:rPr>
          <w:rFonts w:hint="eastAsia"/>
          <w:szCs w:val="21"/>
        </w:rPr>
        <w:t>点</w:t>
      </w:r>
      <w:r>
        <w:rPr>
          <w:szCs w:val="21"/>
        </w:rPr>
        <w:t>信号</w:t>
      </w:r>
      <w:r>
        <w:rPr>
          <w:rFonts w:hint="eastAsia"/>
          <w:szCs w:val="21"/>
        </w:rPr>
        <w:t>，</w:t>
      </w:r>
      <w:r>
        <w:rPr>
          <w:szCs w:val="21"/>
        </w:rPr>
        <w:t>可以到楼顶上打电话。</w:t>
      </w:r>
    </w:p>
    <w:p w:rsidR="002778A4" w:rsidRDefault="007E7204">
      <w:pPr>
        <w:adjustRightInd w:val="0"/>
        <w:snapToGrid w:val="0"/>
        <w:spacing w:line="36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rFonts w:hint="eastAsia"/>
          <w:b/>
          <w:sz w:val="24"/>
          <w:szCs w:val="24"/>
        </w:rPr>
        <w:t>新开田</w:t>
      </w:r>
      <w:r>
        <w:rPr>
          <w:b/>
          <w:sz w:val="24"/>
          <w:szCs w:val="24"/>
        </w:rPr>
        <w:t>开营历史</w:t>
      </w:r>
    </w:p>
    <w:p w:rsidR="002778A4" w:rsidRDefault="007E7204">
      <w:pPr>
        <w:spacing w:line="360" w:lineRule="auto"/>
        <w:ind w:firstLineChars="202" w:firstLine="424"/>
        <w:rPr>
          <w:szCs w:val="21"/>
        </w:rPr>
      </w:pPr>
      <w:r>
        <w:rPr>
          <w:szCs w:val="21"/>
        </w:rPr>
        <w:t>家工作营志愿者从</w:t>
      </w:r>
      <w:r>
        <w:rPr>
          <w:szCs w:val="21"/>
        </w:rPr>
        <w:t>2013</w:t>
      </w:r>
      <w:r>
        <w:rPr>
          <w:szCs w:val="21"/>
        </w:rPr>
        <w:t>年接触村子以来，到</w:t>
      </w:r>
      <w:r>
        <w:rPr>
          <w:szCs w:val="21"/>
        </w:rPr>
        <w:t>201</w:t>
      </w:r>
      <w:r>
        <w:rPr>
          <w:rFonts w:hint="eastAsia"/>
          <w:szCs w:val="21"/>
        </w:rPr>
        <w:t>7</w:t>
      </w:r>
      <w:r>
        <w:rPr>
          <w:szCs w:val="21"/>
        </w:rPr>
        <w:t>年</w:t>
      </w:r>
      <w:r>
        <w:rPr>
          <w:rFonts w:hint="eastAsia"/>
          <w:szCs w:val="21"/>
        </w:rPr>
        <w:t>，在新开田康复村开展过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期工作营，并在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年开展了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次国庆</w:t>
      </w:r>
      <w:r>
        <w:rPr>
          <w:szCs w:val="21"/>
        </w:rPr>
        <w:t>营</w:t>
      </w:r>
      <w:r>
        <w:rPr>
          <w:rFonts w:hint="eastAsia"/>
          <w:szCs w:val="21"/>
        </w:rPr>
        <w:t>。开展工作营时</w:t>
      </w:r>
      <w:r>
        <w:rPr>
          <w:szCs w:val="21"/>
        </w:rPr>
        <w:t>进行了修补石桥、铺水泥路等工程项目和贴窗花、做田艾饼等家政项目，与村民初步建立起较为良好的关系。随着工作营的开展，村民的居住环境逐渐得到改善。</w:t>
      </w:r>
      <w:r>
        <w:rPr>
          <w:rFonts w:hint="eastAsia"/>
        </w:rPr>
        <w:t>家政项目的开展丰富了村民的精神生活，工程项目的开展改善了村子的基础设施</w:t>
      </w:r>
      <w:r>
        <w:rPr>
          <w:szCs w:val="21"/>
        </w:rPr>
        <w:t>。同时，我们与村民建立了友好关系，村民也非常欢迎我们的到来，为我们继续在这里开展工作营奠定了良好的基础。</w:t>
      </w:r>
    </w:p>
    <w:p w:rsidR="002778A4" w:rsidRDefault="002778A4">
      <w:pPr>
        <w:spacing w:line="360" w:lineRule="auto"/>
        <w:ind w:firstLineChars="202" w:firstLine="424"/>
        <w:rPr>
          <w:szCs w:val="21"/>
        </w:rPr>
      </w:pPr>
    </w:p>
    <w:p w:rsidR="002778A4" w:rsidRDefault="007E7204">
      <w:pPr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需求</w:t>
      </w:r>
    </w:p>
    <w:p w:rsidR="002778A4" w:rsidRDefault="007E7204">
      <w:pPr>
        <w:adjustRightInd w:val="0"/>
        <w:snapToGri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物质方面</w:t>
      </w:r>
    </w:p>
    <w:p w:rsidR="002778A4" w:rsidRDefault="007E7204">
      <w:pPr>
        <w:adjustRightInd w:val="0"/>
        <w:snapToGrid w:val="0"/>
        <w:spacing w:line="360" w:lineRule="auto"/>
        <w:rPr>
          <w:szCs w:val="21"/>
        </w:rPr>
      </w:pPr>
      <w:r>
        <w:rPr>
          <w:b/>
          <w:szCs w:val="21"/>
        </w:rPr>
        <w:t>2.1.1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村民家中</w:t>
      </w:r>
      <w:r>
        <w:rPr>
          <w:szCs w:val="21"/>
        </w:rPr>
        <w:t>天花板</w:t>
      </w:r>
      <w:r>
        <w:rPr>
          <w:rFonts w:hint="eastAsia"/>
          <w:szCs w:val="21"/>
        </w:rPr>
        <w:t>有</w:t>
      </w:r>
      <w:r>
        <w:rPr>
          <w:szCs w:val="21"/>
        </w:rPr>
        <w:t>蜘蛛网</w:t>
      </w:r>
      <w:r>
        <w:rPr>
          <w:rFonts w:hint="eastAsia"/>
          <w:szCs w:val="21"/>
        </w:rPr>
        <w:t>、</w:t>
      </w:r>
      <w:r>
        <w:rPr>
          <w:szCs w:val="21"/>
        </w:rPr>
        <w:t>窗户积</w:t>
      </w:r>
      <w:r>
        <w:rPr>
          <w:rFonts w:hint="eastAsia"/>
          <w:szCs w:val="21"/>
        </w:rPr>
        <w:t>有大量的</w:t>
      </w:r>
      <w:r>
        <w:rPr>
          <w:szCs w:val="21"/>
        </w:rPr>
        <w:t>灰尘</w:t>
      </w:r>
      <w:r>
        <w:rPr>
          <w:rFonts w:hint="eastAsia"/>
          <w:szCs w:val="21"/>
        </w:rPr>
        <w:t>，且有较多废弃的瓶瓶罐罐</w:t>
      </w:r>
      <w:r>
        <w:rPr>
          <w:rFonts w:hint="eastAsia"/>
          <w:szCs w:val="21"/>
        </w:rPr>
        <w:t>堆</w:t>
      </w:r>
      <w:r>
        <w:rPr>
          <w:rFonts w:hint="eastAsia"/>
          <w:szCs w:val="21"/>
        </w:rPr>
        <w:t>积</w:t>
      </w:r>
      <w:r>
        <w:rPr>
          <w:rFonts w:hint="eastAsia"/>
          <w:szCs w:val="21"/>
        </w:rPr>
        <w:t>在家中，</w:t>
      </w:r>
      <w:r>
        <w:rPr>
          <w:szCs w:val="21"/>
        </w:rPr>
        <w:t>部分村民行动不便，不方便打扫房屋。久而久之，</w:t>
      </w:r>
      <w:r>
        <w:rPr>
          <w:rFonts w:hint="eastAsia"/>
          <w:szCs w:val="21"/>
        </w:rPr>
        <w:t>这些情况会影响村民的居住环境和室内光线</w:t>
      </w:r>
      <w:r>
        <w:rPr>
          <w:szCs w:val="21"/>
        </w:rPr>
        <w:t>，</w:t>
      </w:r>
      <w:r>
        <w:rPr>
          <w:rFonts w:hint="eastAsia"/>
          <w:szCs w:val="21"/>
        </w:rPr>
        <w:t>不利于</w:t>
      </w:r>
      <w:r>
        <w:rPr>
          <w:szCs w:val="21"/>
        </w:rPr>
        <w:t>村民</w:t>
      </w:r>
      <w:r>
        <w:rPr>
          <w:rFonts w:hint="eastAsia"/>
          <w:szCs w:val="21"/>
        </w:rPr>
        <w:t>的行走和</w:t>
      </w:r>
      <w:r>
        <w:rPr>
          <w:szCs w:val="21"/>
        </w:rPr>
        <w:t>身</w:t>
      </w:r>
      <w:r>
        <w:rPr>
          <w:rFonts w:hint="eastAsia"/>
          <w:szCs w:val="21"/>
        </w:rPr>
        <w:t>心</w:t>
      </w:r>
      <w:r>
        <w:rPr>
          <w:szCs w:val="21"/>
        </w:rPr>
        <w:t>健康。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</w:p>
    <w:p w:rsidR="002778A4" w:rsidRDefault="007E7204">
      <w:pPr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1943735" cy="1133475"/>
            <wp:effectExtent l="12700" t="12700" r="24765" b="222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778A4" w:rsidRDefault="007E7204">
      <w:pPr>
        <w:ind w:firstLineChars="1900" w:firstLine="4006"/>
        <w:rPr>
          <w:szCs w:val="21"/>
        </w:rPr>
      </w:pPr>
      <w:r>
        <w:rPr>
          <w:rFonts w:hint="eastAsia"/>
          <w:b/>
          <w:bCs/>
          <w:szCs w:val="21"/>
        </w:rPr>
        <w:t>村民家中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>2.1.2</w:t>
      </w:r>
      <w:r>
        <w:rPr>
          <w:szCs w:val="21"/>
        </w:rPr>
        <w:t xml:space="preserve"> </w:t>
      </w:r>
      <w:r>
        <w:rPr>
          <w:szCs w:val="21"/>
        </w:rPr>
        <w:t>村子蚊虫较多</w:t>
      </w:r>
      <w:r>
        <w:rPr>
          <w:rFonts w:hint="eastAsia"/>
          <w:szCs w:val="21"/>
        </w:rPr>
        <w:t>，询问村民时几乎每一户村民都有提到蚊虫很多，身上会被咬的很痒，且观察到村民的蚊帐有破洞，影响了村民的日常生活，也有村民反映说有</w:t>
      </w:r>
      <w:r>
        <w:rPr>
          <w:rFonts w:hint="eastAsia"/>
          <w:szCs w:val="21"/>
        </w:rPr>
        <w:t>纱窗会更好。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>2.1.3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村民日常使用的厕所内有青苔和污渍，村民使用厕所时易滑倒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村民厨房柴火</w:t>
      </w:r>
      <w:r>
        <w:rPr>
          <w:rFonts w:hint="eastAsia"/>
          <w:szCs w:val="21"/>
        </w:rPr>
        <w:t>杂乱，有酒瓶堆积</w:t>
      </w:r>
      <w:r>
        <w:rPr>
          <w:rFonts w:hint="eastAsia"/>
          <w:szCs w:val="21"/>
        </w:rPr>
        <w:t>，厨房前面有堆积的落叶和杂草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影响了村民的</w:t>
      </w:r>
      <w:r>
        <w:rPr>
          <w:rFonts w:hint="eastAsia"/>
          <w:szCs w:val="21"/>
        </w:rPr>
        <w:t>行走</w:t>
      </w:r>
      <w:r>
        <w:rPr>
          <w:rFonts w:hint="eastAsia"/>
          <w:szCs w:val="21"/>
        </w:rPr>
        <w:t>。</w:t>
      </w:r>
    </w:p>
    <w:p w:rsidR="002778A4" w:rsidRDefault="007E7204">
      <w:pPr>
        <w:rPr>
          <w:szCs w:val="21"/>
        </w:rPr>
      </w:pPr>
      <w:r>
        <w:rPr>
          <w:szCs w:val="21"/>
        </w:rPr>
        <w:t xml:space="preserve">       </w:t>
      </w:r>
      <w:r>
        <w:rPr>
          <w:noProof/>
          <w:szCs w:val="21"/>
        </w:rPr>
        <w:drawing>
          <wp:inline distT="0" distB="0" distL="114300" distR="114300">
            <wp:extent cx="1943735" cy="1133475"/>
            <wp:effectExtent l="12700" t="12700" r="24765" b="22225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noProof/>
          <w:szCs w:val="21"/>
        </w:rPr>
        <w:drawing>
          <wp:inline distT="0" distB="0" distL="114300" distR="114300">
            <wp:extent cx="1943735" cy="1133475"/>
            <wp:effectExtent l="12700" t="12700" r="24765" b="2222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778A4" w:rsidRDefault="007E7204">
      <w:pPr>
        <w:ind w:firstLineChars="900" w:firstLine="1897"/>
        <w:rPr>
          <w:szCs w:val="21"/>
        </w:rPr>
      </w:pPr>
      <w:r>
        <w:rPr>
          <w:rFonts w:hint="eastAsia"/>
          <w:b/>
          <w:bCs/>
          <w:szCs w:val="21"/>
        </w:rPr>
        <w:t>村内厕所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村民厨房</w:t>
      </w:r>
    </w:p>
    <w:p w:rsidR="002778A4" w:rsidRDefault="007E7204">
      <w:pPr>
        <w:widowControl/>
        <w:spacing w:line="360" w:lineRule="auto"/>
        <w:jc w:val="left"/>
        <w:rPr>
          <w:szCs w:val="21"/>
        </w:rPr>
      </w:pPr>
      <w:r>
        <w:rPr>
          <w:b/>
          <w:szCs w:val="21"/>
        </w:rPr>
        <w:t>2.1.4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>部分村民</w:t>
      </w:r>
      <w:r>
        <w:rPr>
          <w:rFonts w:hint="eastAsia"/>
          <w:szCs w:val="21"/>
        </w:rPr>
        <w:t>平日</w:t>
      </w:r>
      <w:r>
        <w:rPr>
          <w:rFonts w:hint="eastAsia"/>
          <w:szCs w:val="21"/>
        </w:rPr>
        <w:t>做饭</w:t>
      </w:r>
      <w:r>
        <w:rPr>
          <w:rFonts w:hint="eastAsia"/>
          <w:szCs w:val="21"/>
        </w:rPr>
        <w:t>做菜均会</w:t>
      </w:r>
      <w:r>
        <w:rPr>
          <w:rFonts w:hint="eastAsia"/>
          <w:szCs w:val="21"/>
        </w:rPr>
        <w:t>使用柴火，大部分村民</w:t>
      </w:r>
      <w:r>
        <w:rPr>
          <w:rFonts w:hint="eastAsia"/>
          <w:szCs w:val="21"/>
        </w:rPr>
        <w:t>行动不便，</w:t>
      </w:r>
      <w:r>
        <w:rPr>
          <w:rFonts w:hint="eastAsia"/>
          <w:szCs w:val="21"/>
        </w:rPr>
        <w:t>不具备劈柴的能力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开营、访村和考察用柴需求量大。</w:t>
      </w:r>
    </w:p>
    <w:p w:rsidR="002778A4" w:rsidRDefault="007E7204">
      <w:pPr>
        <w:widowControl/>
        <w:spacing w:line="360" w:lineRule="auto"/>
        <w:jc w:val="left"/>
      </w:pPr>
      <w:r>
        <w:rPr>
          <w:rFonts w:hint="eastAsia"/>
          <w:b/>
          <w:szCs w:val="21"/>
        </w:rPr>
        <w:t>2.1.5</w:t>
      </w:r>
      <w:r>
        <w:rPr>
          <w:rFonts w:hint="eastAsia"/>
        </w:rPr>
        <w:t>木积伯房间旁的空地</w:t>
      </w:r>
      <w:r>
        <w:rPr>
          <w:rFonts w:hint="eastAsia"/>
        </w:rPr>
        <w:t>堆积着较多垃圾</w:t>
      </w:r>
      <w:r>
        <w:rPr>
          <w:rFonts w:hint="eastAsia"/>
        </w:rPr>
        <w:t>，平日会有个别村民到此晾晒衣服，垃圾长期堆积，易滋生细菌、散发臭味、招引蚊虫，不仅影响了村民的行走，也不利于村民的身体健康和维持村中环境。</w:t>
      </w:r>
    </w:p>
    <w:p w:rsidR="002778A4" w:rsidRDefault="007E7204">
      <w:pPr>
        <w:widowControl/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1943735" cy="1133475"/>
            <wp:effectExtent l="12700" t="12700" r="24765" b="22225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13347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2778A4" w:rsidRDefault="007E7204">
      <w:pPr>
        <w:ind w:firstLineChars="1800" w:firstLine="3795"/>
        <w:rPr>
          <w:b/>
        </w:rPr>
      </w:pPr>
      <w:r>
        <w:rPr>
          <w:rFonts w:hint="eastAsia"/>
          <w:b/>
        </w:rPr>
        <w:t>村中的垃圾</w:t>
      </w:r>
    </w:p>
    <w:p w:rsidR="002778A4" w:rsidRDefault="002778A4">
      <w:pPr>
        <w:widowControl/>
        <w:spacing w:line="360" w:lineRule="auto"/>
        <w:jc w:val="left"/>
        <w:rPr>
          <w:szCs w:val="21"/>
        </w:rPr>
      </w:pPr>
    </w:p>
    <w:p w:rsidR="002778A4" w:rsidRDefault="007E720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</w:t>
      </w:r>
      <w:r>
        <w:rPr>
          <w:b/>
          <w:sz w:val="24"/>
          <w:szCs w:val="24"/>
        </w:rPr>
        <w:t>精神方面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 xml:space="preserve">2.2.1 </w:t>
      </w:r>
      <w:r>
        <w:rPr>
          <w:rFonts w:hint="eastAsia"/>
          <w:szCs w:val="21"/>
        </w:rPr>
        <w:t>村民平日里会聚在大树下一起聊天，但大部分时候是在房间里独自看电视，娱乐形式单一，生活方式单调。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>2.2.2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在家访时发现，每一位村民都很热情地与营员聊天，也很热心的回答营员提问的问题，部分村民会主动地表达出希望营员多去看望他的想法。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 xml:space="preserve">2.2.3 </w:t>
      </w:r>
      <w:r>
        <w:rPr>
          <w:rFonts w:hint="eastAsia"/>
          <w:szCs w:val="21"/>
        </w:rPr>
        <w:t>因疫情原因，已有很长一段时间没有志愿者进村开展活动，</w:t>
      </w:r>
      <w:r>
        <w:rPr>
          <w:rFonts w:hint="eastAsia"/>
          <w:szCs w:val="21"/>
        </w:rPr>
        <w:t>缺少陪伴。</w:t>
      </w:r>
      <w:r>
        <w:rPr>
          <w:rFonts w:hint="eastAsia"/>
          <w:szCs w:val="21"/>
        </w:rPr>
        <w:t>家访时</w:t>
      </w:r>
      <w:r>
        <w:rPr>
          <w:szCs w:val="21"/>
        </w:rPr>
        <w:t>，村民主动拿</w:t>
      </w:r>
      <w:r>
        <w:rPr>
          <w:szCs w:val="21"/>
        </w:rPr>
        <w:t>出</w:t>
      </w:r>
      <w:r>
        <w:rPr>
          <w:rFonts w:hint="eastAsia"/>
          <w:szCs w:val="21"/>
        </w:rPr>
        <w:t>往期营员</w:t>
      </w:r>
      <w:r>
        <w:rPr>
          <w:szCs w:val="21"/>
        </w:rPr>
        <w:t>制作的相册</w:t>
      </w:r>
      <w:r>
        <w:rPr>
          <w:rFonts w:hint="eastAsia"/>
          <w:szCs w:val="21"/>
        </w:rPr>
        <w:t>供</w:t>
      </w:r>
      <w:r>
        <w:rPr>
          <w:szCs w:val="21"/>
        </w:rPr>
        <w:t>我们翻阅</w:t>
      </w:r>
      <w:r>
        <w:rPr>
          <w:rFonts w:hint="eastAsia"/>
          <w:szCs w:val="21"/>
        </w:rPr>
        <w:t>，会常常</w:t>
      </w:r>
      <w:r>
        <w:rPr>
          <w:rFonts w:hint="eastAsia"/>
          <w:szCs w:val="21"/>
        </w:rPr>
        <w:t>提及老营员</w:t>
      </w:r>
      <w:r>
        <w:rPr>
          <w:rFonts w:hint="eastAsia"/>
          <w:szCs w:val="21"/>
        </w:rPr>
        <w:t>，希望我们可以留下志愿者自己的照片，给他们留作纪念。</w:t>
      </w:r>
    </w:p>
    <w:p w:rsidR="002778A4" w:rsidRDefault="007E7204">
      <w:pPr>
        <w:spacing w:line="360" w:lineRule="auto"/>
        <w:rPr>
          <w:szCs w:val="21"/>
        </w:rPr>
      </w:pPr>
      <w:r>
        <w:rPr>
          <w:b/>
          <w:szCs w:val="21"/>
        </w:rPr>
        <w:t>2.2.4</w:t>
      </w:r>
      <w:r>
        <w:rPr>
          <w:szCs w:val="21"/>
        </w:rPr>
        <w:t xml:space="preserve"> </w:t>
      </w:r>
      <w:r>
        <w:rPr>
          <w:szCs w:val="21"/>
        </w:rPr>
        <w:t>平</w:t>
      </w:r>
      <w:r>
        <w:rPr>
          <w:rFonts w:hint="eastAsia"/>
          <w:szCs w:val="21"/>
        </w:rPr>
        <w:t>日</w:t>
      </w:r>
      <w:r>
        <w:rPr>
          <w:szCs w:val="21"/>
        </w:rPr>
        <w:t>大</w:t>
      </w:r>
      <w:r>
        <w:rPr>
          <w:rFonts w:hint="eastAsia"/>
          <w:szCs w:val="21"/>
        </w:rPr>
        <w:t>多数</w:t>
      </w:r>
      <w:r>
        <w:rPr>
          <w:szCs w:val="21"/>
        </w:rPr>
        <w:t>村民都是</w:t>
      </w:r>
      <w:r>
        <w:rPr>
          <w:rFonts w:hint="eastAsia"/>
          <w:szCs w:val="21"/>
        </w:rPr>
        <w:t>独自一人</w:t>
      </w:r>
      <w:r>
        <w:rPr>
          <w:szCs w:val="21"/>
        </w:rPr>
        <w:t>煮饭吃饭，很少有机会和其他</w:t>
      </w:r>
      <w:r>
        <w:rPr>
          <w:rFonts w:hint="eastAsia"/>
          <w:szCs w:val="21"/>
        </w:rPr>
        <w:t>村民或是营员</w:t>
      </w:r>
      <w:r>
        <w:rPr>
          <w:szCs w:val="21"/>
        </w:rPr>
        <w:t>一起</w:t>
      </w:r>
      <w:r>
        <w:rPr>
          <w:rFonts w:hint="eastAsia"/>
          <w:szCs w:val="21"/>
        </w:rPr>
        <w:t>聚餐</w:t>
      </w:r>
      <w:r>
        <w:rPr>
          <w:szCs w:val="21"/>
        </w:rPr>
        <w:t>，</w:t>
      </w:r>
      <w:r>
        <w:rPr>
          <w:rFonts w:hint="eastAsia"/>
          <w:szCs w:val="21"/>
        </w:rPr>
        <w:t>并且村民日常</w:t>
      </w:r>
      <w:r>
        <w:rPr>
          <w:szCs w:val="21"/>
        </w:rPr>
        <w:t>菜式</w:t>
      </w:r>
      <w:r>
        <w:rPr>
          <w:rFonts w:hint="eastAsia"/>
          <w:szCs w:val="21"/>
        </w:rPr>
        <w:t>较为</w:t>
      </w:r>
      <w:r>
        <w:rPr>
          <w:szCs w:val="21"/>
        </w:rPr>
        <w:t>单一。村民</w:t>
      </w:r>
      <w:r>
        <w:rPr>
          <w:rFonts w:hint="eastAsia"/>
          <w:szCs w:val="21"/>
        </w:rPr>
        <w:t>会热情邀请营员一起</w:t>
      </w:r>
      <w:r>
        <w:rPr>
          <w:szCs w:val="21"/>
        </w:rPr>
        <w:t>吃饭。</w:t>
      </w:r>
    </w:p>
    <w:p w:rsidR="002778A4" w:rsidRDefault="002778A4">
      <w:pPr>
        <w:spacing w:line="360" w:lineRule="auto"/>
        <w:rPr>
          <w:szCs w:val="21"/>
        </w:rPr>
      </w:pPr>
    </w:p>
    <w:p w:rsidR="002778A4" w:rsidRDefault="007E7204">
      <w:pPr>
        <w:spacing w:line="360" w:lineRule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3.</w:t>
      </w:r>
      <w:r>
        <w:rPr>
          <w:b/>
          <w:color w:val="000000"/>
          <w:kern w:val="0"/>
          <w:sz w:val="28"/>
          <w:szCs w:val="28"/>
        </w:rPr>
        <w:t>目标</w:t>
      </w:r>
    </w:p>
    <w:p w:rsidR="002778A4" w:rsidRDefault="007E7204">
      <w:pPr>
        <w:spacing w:line="360" w:lineRule="auto"/>
        <w:jc w:val="left"/>
        <w:rPr>
          <w:b/>
          <w:szCs w:val="21"/>
        </w:rPr>
      </w:pPr>
      <w:r>
        <w:rPr>
          <w:b/>
          <w:sz w:val="24"/>
          <w:szCs w:val="24"/>
        </w:rPr>
        <w:t>3.1</w:t>
      </w:r>
      <w:r>
        <w:rPr>
          <w:b/>
          <w:szCs w:val="21"/>
        </w:rPr>
        <w:t xml:space="preserve"> </w:t>
      </w:r>
      <w:r>
        <w:rPr>
          <w:rFonts w:hint="eastAsia"/>
          <w:szCs w:val="21"/>
        </w:rPr>
        <w:t>通过室内外大扫除，保持房间、厨房、村中环境的干净整洁，减少蚊虫的滋生，为村民创造一个更为舒适的居住环境，同时通过大扫除增加营员与村民之间的互动，增加营员与村民相处的时间，增进营员与村民之间的感情。</w:t>
      </w:r>
    </w:p>
    <w:p w:rsidR="002778A4" w:rsidRDefault="007E7204">
      <w:pPr>
        <w:spacing w:line="360" w:lineRule="auto"/>
        <w:jc w:val="left"/>
        <w:rPr>
          <w:b/>
          <w:szCs w:val="21"/>
        </w:rPr>
      </w:pPr>
      <w:r>
        <w:rPr>
          <w:b/>
          <w:sz w:val="24"/>
          <w:szCs w:val="24"/>
        </w:rPr>
        <w:t>3.2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通过制作纱窗，减少蚊子进入村民家中，同时可以防止蛇、毛毛虫等动物从窗户爬入村民家中，在一定程度上消除虫蚊干扰的安全隐患。</w:t>
      </w:r>
    </w:p>
    <w:p w:rsidR="002778A4" w:rsidRDefault="007E7204">
      <w:pPr>
        <w:spacing w:line="360" w:lineRule="auto"/>
        <w:jc w:val="left"/>
        <w:rPr>
          <w:b/>
          <w:szCs w:val="21"/>
        </w:rPr>
      </w:pPr>
      <w:r>
        <w:rPr>
          <w:b/>
          <w:sz w:val="24"/>
          <w:szCs w:val="24"/>
        </w:rPr>
        <w:t>3.3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开营时间临近新年，通过写对联、贴窗花、舞龙舞狮、联欢会营造村中的过年气氛，活跃村子气氛，丰富村民的娱乐活动，同时促进营员与营员、营员与村民、村民与村民之间的交流，增进彼此的感情。</w:t>
      </w:r>
    </w:p>
    <w:p w:rsidR="002778A4" w:rsidRDefault="007E7204">
      <w:pPr>
        <w:spacing w:line="360" w:lineRule="auto"/>
        <w:jc w:val="left"/>
        <w:rPr>
          <w:szCs w:val="21"/>
        </w:rPr>
      </w:pPr>
      <w:r>
        <w:rPr>
          <w:b/>
          <w:sz w:val="24"/>
          <w:szCs w:val="24"/>
        </w:rPr>
        <w:t>3.4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通过制作相册可以留下营员与村民相处的点点滴滴，定格下美好的回忆，同时在一定程度上增进营员与村民之间的互动交流。</w:t>
      </w:r>
    </w:p>
    <w:p w:rsidR="002778A4" w:rsidRDefault="007E7204">
      <w:pPr>
        <w:spacing w:line="360" w:lineRule="auto"/>
        <w:jc w:val="left"/>
        <w:rPr>
          <w:b/>
          <w:szCs w:val="21"/>
        </w:rPr>
      </w:pPr>
      <w:r>
        <w:rPr>
          <w:b/>
          <w:sz w:val="24"/>
          <w:szCs w:val="24"/>
        </w:rPr>
        <w:t>3.5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通过大聚餐创造村民聚在一起吃饭的契机，增进村民与村民、营员与村民之间的感</w:t>
      </w:r>
      <w:r>
        <w:rPr>
          <w:rFonts w:hint="eastAsia"/>
          <w:szCs w:val="21"/>
        </w:rPr>
        <w:t>情，营造一种欢快、热闹的气氛。</w:t>
      </w:r>
    </w:p>
    <w:p w:rsidR="002778A4" w:rsidRDefault="007E7204">
      <w:pPr>
        <w:spacing w:line="360" w:lineRule="auto"/>
        <w:jc w:val="left"/>
        <w:rPr>
          <w:b/>
          <w:szCs w:val="21"/>
        </w:rPr>
      </w:pPr>
      <w:r>
        <w:rPr>
          <w:b/>
          <w:sz w:val="24"/>
          <w:szCs w:val="24"/>
        </w:rPr>
        <w:t>3.6</w:t>
      </w:r>
      <w:r>
        <w:rPr>
          <w:b/>
          <w:szCs w:val="21"/>
        </w:rPr>
        <w:t xml:space="preserve"> </w:t>
      </w:r>
      <w:r>
        <w:rPr>
          <w:rFonts w:hint="eastAsia"/>
          <w:szCs w:val="21"/>
        </w:rPr>
        <w:t>通过主题家访使营员认识村民，对村民有更深入的了解，同时收集村民的信息，完善村民的相关资料。</w:t>
      </w:r>
    </w:p>
    <w:p w:rsidR="002778A4" w:rsidRDefault="007E7204">
      <w:pPr>
        <w:spacing w:line="360" w:lineRule="auto"/>
        <w:jc w:val="left"/>
        <w:rPr>
          <w:bCs/>
          <w:color w:val="000000"/>
          <w:kern w:val="0"/>
          <w:szCs w:val="21"/>
        </w:rPr>
      </w:pPr>
      <w:r>
        <w:rPr>
          <w:b/>
          <w:sz w:val="24"/>
          <w:szCs w:val="24"/>
        </w:rPr>
        <w:t>3.7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通过游园会活跃村中气氛，</w:t>
      </w:r>
      <w:r>
        <w:rPr>
          <w:bCs/>
          <w:color w:val="000000"/>
          <w:kern w:val="0"/>
          <w:szCs w:val="21"/>
        </w:rPr>
        <w:t>给村民带来欢乐，</w:t>
      </w:r>
      <w:r>
        <w:rPr>
          <w:rFonts w:hint="eastAsia"/>
          <w:bCs/>
          <w:color w:val="000000"/>
          <w:kern w:val="0"/>
          <w:szCs w:val="21"/>
        </w:rPr>
        <w:t>同时使村民</w:t>
      </w:r>
      <w:r>
        <w:rPr>
          <w:bCs/>
          <w:color w:val="000000"/>
          <w:kern w:val="0"/>
          <w:szCs w:val="21"/>
        </w:rPr>
        <w:t>和营员之间</w:t>
      </w:r>
      <w:r>
        <w:rPr>
          <w:rFonts w:hint="eastAsia"/>
          <w:bCs/>
          <w:color w:val="000000"/>
          <w:kern w:val="0"/>
          <w:szCs w:val="21"/>
        </w:rPr>
        <w:t>有</w:t>
      </w:r>
      <w:r>
        <w:rPr>
          <w:bCs/>
          <w:color w:val="000000"/>
          <w:kern w:val="0"/>
          <w:szCs w:val="21"/>
        </w:rPr>
        <w:t>更</w:t>
      </w:r>
      <w:r>
        <w:rPr>
          <w:rFonts w:hint="eastAsia"/>
          <w:bCs/>
          <w:color w:val="000000"/>
          <w:kern w:val="0"/>
          <w:szCs w:val="21"/>
        </w:rPr>
        <w:t>加</w:t>
      </w:r>
      <w:r>
        <w:rPr>
          <w:bCs/>
          <w:color w:val="000000"/>
          <w:kern w:val="0"/>
          <w:szCs w:val="21"/>
        </w:rPr>
        <w:t>深入的</w:t>
      </w:r>
      <w:r>
        <w:rPr>
          <w:rFonts w:hint="eastAsia"/>
          <w:bCs/>
          <w:color w:val="000000"/>
          <w:kern w:val="0"/>
          <w:szCs w:val="21"/>
        </w:rPr>
        <w:t>交流。</w:t>
      </w:r>
    </w:p>
    <w:p w:rsidR="002778A4" w:rsidRDefault="007E7204">
      <w:pPr>
        <w:spacing w:line="360" w:lineRule="auto"/>
        <w:jc w:val="left"/>
        <w:rPr>
          <w:szCs w:val="21"/>
        </w:rPr>
      </w:pPr>
      <w:r>
        <w:rPr>
          <w:b/>
          <w:sz w:val="24"/>
          <w:szCs w:val="24"/>
        </w:rPr>
        <w:lastRenderedPageBreak/>
        <w:t>3.8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通过劈柴满足老人及营房日常的用柴需求，保证村民在近几个月有充足的柴火可供使用，同时保证本期营和下次访村有足够的柴可以使用。</w:t>
      </w:r>
    </w:p>
    <w:p w:rsidR="002778A4" w:rsidRDefault="002778A4">
      <w:pPr>
        <w:spacing w:line="360" w:lineRule="auto"/>
        <w:jc w:val="left"/>
        <w:rPr>
          <w:szCs w:val="21"/>
        </w:rPr>
      </w:pPr>
    </w:p>
    <w:p w:rsidR="002778A4" w:rsidRDefault="007E7204">
      <w:p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4</w:t>
      </w:r>
      <w:r>
        <w:rPr>
          <w:b/>
          <w:bCs/>
          <w:sz w:val="28"/>
          <w:szCs w:val="36"/>
        </w:rPr>
        <w:t>.</w:t>
      </w:r>
      <w:r>
        <w:rPr>
          <w:rFonts w:hint="eastAsia"/>
          <w:b/>
          <w:bCs/>
          <w:sz w:val="28"/>
          <w:szCs w:val="36"/>
        </w:rPr>
        <w:t>项目</w:t>
      </w:r>
    </w:p>
    <w:p w:rsidR="002778A4" w:rsidRDefault="007E7204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工程</w:t>
      </w:r>
    </w:p>
    <w:p w:rsidR="002778A4" w:rsidRDefault="007E7204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.1.1</w:t>
      </w:r>
      <w:r>
        <w:rPr>
          <w:b/>
          <w:bCs/>
          <w:szCs w:val="21"/>
        </w:rPr>
        <w:t>劈柴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计划在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04</w:t>
      </w:r>
      <w:r>
        <w:rPr>
          <w:rFonts w:hint="eastAsia"/>
          <w:szCs w:val="21"/>
        </w:rPr>
        <w:t>日上</w:t>
      </w:r>
      <w:r>
        <w:rPr>
          <w:szCs w:val="21"/>
        </w:rPr>
        <w:t>午</w:t>
      </w:r>
      <w:r>
        <w:rPr>
          <w:rFonts w:hint="eastAsia"/>
          <w:szCs w:val="21"/>
        </w:rPr>
        <w:t>8</w:t>
      </w:r>
      <w:r>
        <w:rPr>
          <w:szCs w:val="21"/>
        </w:rPr>
        <w:t>:30</w:t>
      </w:r>
      <w:r>
        <w:rPr>
          <w:rFonts w:hint="eastAsia"/>
          <w:szCs w:val="21"/>
        </w:rPr>
        <w:t>-</w:t>
      </w:r>
      <w:r>
        <w:rPr>
          <w:szCs w:val="21"/>
        </w:rPr>
        <w:t>12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进行劈柴，砍竹子。</w:t>
      </w:r>
      <w:r>
        <w:rPr>
          <w:rFonts w:hint="eastAsia"/>
          <w:bCs/>
          <w:szCs w:val="21"/>
        </w:rPr>
        <w:t>我们会在</w:t>
      </w: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>03</w:t>
      </w:r>
      <w:r>
        <w:rPr>
          <w:rFonts w:hint="eastAsia"/>
          <w:bCs/>
          <w:szCs w:val="21"/>
        </w:rPr>
        <w:t>日询问老人家中所需劈柴的量，是否需要添加柴火以及劈柴的意见。</w:t>
      </w:r>
      <w:r>
        <w:rPr>
          <w:rFonts w:hint="eastAsia"/>
          <w:szCs w:val="21"/>
        </w:rPr>
        <w:t>工程</w:t>
      </w:r>
      <w:r>
        <w:rPr>
          <w:rFonts w:hint="eastAsia"/>
          <w:szCs w:val="21"/>
        </w:rPr>
        <w:t>L</w:t>
      </w:r>
      <w:r>
        <w:rPr>
          <w:szCs w:val="21"/>
        </w:rPr>
        <w:t>eader</w:t>
      </w:r>
      <w:r>
        <w:rPr>
          <w:rFonts w:hint="eastAsia"/>
          <w:szCs w:val="21"/>
        </w:rPr>
        <w:t>提前到老人家中借好工具并贴上标签。</w:t>
      </w:r>
      <w:r>
        <w:rPr>
          <w:szCs w:val="21"/>
        </w:rPr>
        <w:t>经过自由报名后分为</w:t>
      </w:r>
      <w:r>
        <w:rPr>
          <w:rFonts w:hint="eastAsia"/>
          <w:szCs w:val="21"/>
        </w:rPr>
        <w:t>2</w:t>
      </w:r>
      <w:r>
        <w:rPr>
          <w:szCs w:val="21"/>
        </w:rPr>
        <w:t>组，其中</w:t>
      </w:r>
      <w:r>
        <w:rPr>
          <w:rFonts w:hint="eastAsia"/>
          <w:szCs w:val="21"/>
        </w:rPr>
        <w:t>劈柴</w:t>
      </w:r>
      <w:r>
        <w:rPr>
          <w:rFonts w:hint="eastAsia"/>
          <w:szCs w:val="21"/>
        </w:rPr>
        <w:t>1</w:t>
      </w:r>
      <w:r>
        <w:rPr>
          <w:szCs w:val="21"/>
        </w:rPr>
        <w:t>4</w:t>
      </w:r>
      <w:r>
        <w:rPr>
          <w:szCs w:val="21"/>
        </w:rPr>
        <w:t>个人，</w:t>
      </w:r>
      <w:r>
        <w:rPr>
          <w:rFonts w:hint="eastAsia"/>
          <w:szCs w:val="21"/>
        </w:rPr>
        <w:t>砍竹子</w:t>
      </w:r>
      <w:r>
        <w:rPr>
          <w:szCs w:val="21"/>
        </w:rPr>
        <w:t>4</w:t>
      </w:r>
      <w:r>
        <w:rPr>
          <w:szCs w:val="21"/>
        </w:rPr>
        <w:t>个人。</w:t>
      </w:r>
      <w:r>
        <w:rPr>
          <w:rFonts w:hint="eastAsia"/>
          <w:szCs w:val="21"/>
        </w:rPr>
        <w:t>将劈柴的营员分为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组，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组</w:t>
      </w:r>
      <w:r>
        <w:rPr>
          <w:szCs w:val="21"/>
        </w:rPr>
        <w:t>7</w:t>
      </w:r>
      <w:r>
        <w:rPr>
          <w:rFonts w:hint="eastAsia"/>
          <w:szCs w:val="21"/>
        </w:rPr>
        <w:t>人，在营房前空地进行劈柴；营房的柴可以搬到营房旁空地，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组</w:t>
      </w:r>
      <w:r>
        <w:rPr>
          <w:szCs w:val="21"/>
        </w:rPr>
        <w:t>7</w:t>
      </w:r>
      <w:r>
        <w:rPr>
          <w:rFonts w:hint="eastAsia"/>
          <w:szCs w:val="21"/>
        </w:rPr>
        <w:t>人，在靠近营房的村民厨房空地进行劈柴，柴的数量根据整期营和村民需要量来制定。柴劈完后，根据村民的需要将柴搬到村民的厨房中。在注意安全的前提下，营员可以一边劈柴一边与老人聊天，在进行项目时注意与老人交流。</w:t>
      </w:r>
      <w:r>
        <w:rPr>
          <w:rFonts w:hint="eastAsia"/>
          <w:szCs w:val="21"/>
        </w:rPr>
        <w:t xml:space="preserve"> 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工具</w:t>
      </w:r>
      <w:r>
        <w:rPr>
          <w:szCs w:val="21"/>
        </w:rPr>
        <w:t>:</w:t>
      </w:r>
      <w:r>
        <w:rPr>
          <w:rFonts w:hint="eastAsia"/>
          <w:bCs/>
          <w:color w:val="000000"/>
          <w:szCs w:val="21"/>
        </w:rPr>
        <w:t>柴刀</w:t>
      </w:r>
      <w:r>
        <w:rPr>
          <w:bCs/>
          <w:color w:val="000000"/>
          <w:szCs w:val="21"/>
        </w:rPr>
        <w:t>14</w:t>
      </w:r>
      <w:r>
        <w:rPr>
          <w:rFonts w:hint="eastAsia"/>
          <w:bCs/>
          <w:color w:val="000000"/>
          <w:szCs w:val="21"/>
        </w:rPr>
        <w:t>把；手套</w:t>
      </w:r>
      <w:r>
        <w:rPr>
          <w:rFonts w:hint="eastAsia"/>
          <w:bCs/>
          <w:color w:val="000000"/>
          <w:szCs w:val="21"/>
        </w:rPr>
        <w:t>1</w:t>
      </w:r>
      <w:r>
        <w:rPr>
          <w:bCs/>
          <w:color w:val="000000"/>
          <w:szCs w:val="21"/>
        </w:rPr>
        <w:t>8</w:t>
      </w:r>
      <w:r>
        <w:rPr>
          <w:rFonts w:hint="eastAsia"/>
          <w:bCs/>
          <w:color w:val="000000"/>
          <w:szCs w:val="21"/>
        </w:rPr>
        <w:t>副；工程服</w:t>
      </w:r>
      <w:r>
        <w:rPr>
          <w:bCs/>
          <w:color w:val="000000"/>
          <w:szCs w:val="21"/>
        </w:rPr>
        <w:t>12</w:t>
      </w:r>
      <w:r>
        <w:rPr>
          <w:rFonts w:hint="eastAsia"/>
          <w:bCs/>
          <w:color w:val="000000"/>
          <w:szCs w:val="21"/>
        </w:rPr>
        <w:t>套；锯子</w:t>
      </w:r>
      <w:r>
        <w:rPr>
          <w:bCs/>
          <w:color w:val="000000"/>
          <w:szCs w:val="21"/>
        </w:rPr>
        <w:t>6</w:t>
      </w:r>
      <w:r>
        <w:rPr>
          <w:rFonts w:hint="eastAsia"/>
          <w:bCs/>
          <w:color w:val="000000"/>
          <w:szCs w:val="21"/>
        </w:rPr>
        <w:t>把；斧头</w:t>
      </w:r>
      <w:r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把。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①工程</w:t>
      </w:r>
      <w:r>
        <w:rPr>
          <w:rFonts w:hint="eastAsia"/>
          <w:szCs w:val="21"/>
        </w:rPr>
        <w:t>leader</w:t>
      </w:r>
      <w:r>
        <w:rPr>
          <w:rFonts w:hint="eastAsia"/>
          <w:szCs w:val="21"/>
        </w:rPr>
        <w:t>提前准备好第二天所需的工具并贴上标签，检查刀具是否松动，刀口是否锋利；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②提醒营员劈柴时穿好运动鞋，戴好手套；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③在工程中提醒营员适当休息和及时补充水分；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④工程结束后及时归还从村民家中借用的刀具，并清理劈柴遗留的残屑。</w:t>
      </w:r>
    </w:p>
    <w:p w:rsidR="002778A4" w:rsidRDefault="007E7204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⑤在危房搬柴要注意安全。</w:t>
      </w:r>
    </w:p>
    <w:p w:rsidR="002778A4" w:rsidRDefault="007E7204"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</w:t>
      </w:r>
      <w:r>
        <w:rPr>
          <w:b/>
          <w:bCs/>
          <w:szCs w:val="21"/>
        </w:rPr>
        <w:t>.1.2</w:t>
      </w:r>
      <w:r>
        <w:rPr>
          <w:b/>
          <w:bCs/>
          <w:szCs w:val="21"/>
        </w:rPr>
        <w:t>制作纱窗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计划在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日下</w:t>
      </w:r>
      <w:r>
        <w:rPr>
          <w:szCs w:val="21"/>
        </w:rPr>
        <w:t>午</w:t>
      </w:r>
      <w:r>
        <w:rPr>
          <w:rFonts w:hint="eastAsia"/>
          <w:szCs w:val="21"/>
        </w:rPr>
        <w:t>1</w:t>
      </w:r>
      <w:r>
        <w:rPr>
          <w:szCs w:val="21"/>
        </w:rPr>
        <w:t>4:30</w:t>
      </w:r>
      <w:r>
        <w:rPr>
          <w:szCs w:val="21"/>
        </w:rPr>
        <w:t>在</w:t>
      </w:r>
      <w:r>
        <w:rPr>
          <w:rFonts w:hint="eastAsia"/>
          <w:szCs w:val="21"/>
        </w:rPr>
        <w:t>大芒果树下为</w:t>
      </w: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szCs w:val="21"/>
        </w:rPr>
        <w:t>户村民家制作纱窗。经过自由报名后分为</w:t>
      </w:r>
      <w:r>
        <w:rPr>
          <w:szCs w:val="21"/>
        </w:rPr>
        <w:t>6</w:t>
      </w:r>
      <w:r>
        <w:rPr>
          <w:szCs w:val="21"/>
        </w:rPr>
        <w:t>组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每组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人，前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组负责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户村民，后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组负责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户村民，提前完成的小组可互相帮助，</w:t>
      </w:r>
      <w:r>
        <w:rPr>
          <w:szCs w:val="21"/>
        </w:rPr>
        <w:t>为</w:t>
      </w:r>
      <w:r>
        <w:rPr>
          <w:szCs w:val="21"/>
        </w:rPr>
        <w:t>21</w:t>
      </w:r>
      <w:r>
        <w:rPr>
          <w:szCs w:val="21"/>
        </w:rPr>
        <w:t>户村民制作纱窗</w:t>
      </w:r>
      <w:r>
        <w:rPr>
          <w:rFonts w:hint="eastAsia"/>
          <w:szCs w:val="21"/>
        </w:rPr>
        <w:t>，纱窗</w:t>
      </w:r>
      <w:r>
        <w:rPr>
          <w:szCs w:val="21"/>
        </w:rPr>
        <w:t>的规格为</w:t>
      </w:r>
      <w:r>
        <w:rPr>
          <w:szCs w:val="21"/>
        </w:rPr>
        <w:t>1.48</w:t>
      </w:r>
      <w:r>
        <w:rPr>
          <w:szCs w:val="21"/>
        </w:rPr>
        <w:t>米</w:t>
      </w:r>
      <w:r>
        <w:rPr>
          <w:szCs w:val="21"/>
        </w:rPr>
        <w:t>×0.87</w:t>
      </w:r>
      <w:r>
        <w:rPr>
          <w:szCs w:val="21"/>
        </w:rPr>
        <w:t>米。工头事先准备好制作纱窗的工具，比如纱窗，魔术贴，双面胶，针线等。将纱窗材质制成</w:t>
      </w:r>
      <w:r>
        <w:rPr>
          <w:szCs w:val="21"/>
        </w:rPr>
        <w:t>1.48</w:t>
      </w:r>
      <w:r>
        <w:rPr>
          <w:szCs w:val="21"/>
        </w:rPr>
        <w:t>米</w:t>
      </w:r>
      <w:r>
        <w:rPr>
          <w:szCs w:val="21"/>
        </w:rPr>
        <w:t>×0.87</w:t>
      </w:r>
      <w:r>
        <w:rPr>
          <w:szCs w:val="21"/>
        </w:rPr>
        <w:t>米的规格，然后用针线将魔术贴缝在纱窗的</w:t>
      </w:r>
      <w:r>
        <w:rPr>
          <w:szCs w:val="21"/>
        </w:rPr>
        <w:t>4</w:t>
      </w:r>
      <w:r>
        <w:rPr>
          <w:szCs w:val="21"/>
        </w:rPr>
        <w:t>条边，窗户也用双面胶贴上相应的魔术贴，之后再将制作好的纱窗贴上窗户。</w:t>
      </w:r>
      <w:r>
        <w:rPr>
          <w:szCs w:val="21"/>
        </w:rPr>
        <w:br/>
      </w:r>
      <w:r>
        <w:rPr>
          <w:rFonts w:hint="eastAsia"/>
          <w:szCs w:val="21"/>
        </w:rPr>
        <w:lastRenderedPageBreak/>
        <w:t xml:space="preserve"> </w:t>
      </w:r>
      <w:r>
        <w:rPr>
          <w:szCs w:val="21"/>
        </w:rPr>
        <w:t xml:space="preserve">  </w:t>
      </w:r>
      <w:r>
        <w:rPr>
          <w:szCs w:val="21"/>
        </w:rPr>
        <w:t>工具</w:t>
      </w:r>
      <w:r>
        <w:rPr>
          <w:szCs w:val="21"/>
        </w:rPr>
        <w:t>:</w:t>
      </w:r>
      <w:r>
        <w:rPr>
          <w:szCs w:val="21"/>
        </w:rPr>
        <w:t>纱窗、魔术贴、双面胶、针线</w:t>
      </w:r>
      <w:r>
        <w:rPr>
          <w:rFonts w:hint="eastAsia"/>
          <w:szCs w:val="21"/>
        </w:rPr>
        <w:t>、卷尺、手套、纱窗网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工具做好标记并及时归还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②做项目时务必</w:t>
      </w:r>
      <w:r>
        <w:rPr>
          <w:szCs w:val="21"/>
        </w:rPr>
        <w:t>穿</w:t>
      </w:r>
      <w:r>
        <w:rPr>
          <w:rFonts w:hint="eastAsia"/>
          <w:szCs w:val="21"/>
        </w:rPr>
        <w:t>好</w:t>
      </w:r>
      <w:r>
        <w:rPr>
          <w:szCs w:val="21"/>
        </w:rPr>
        <w:t>布鞋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纱网切面边缘锋利，项目过程中需小心</w:t>
      </w:r>
      <w:r>
        <w:rPr>
          <w:rFonts w:hint="eastAsia"/>
          <w:szCs w:val="21"/>
        </w:rPr>
        <w:t>谨慎，注意安全；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t>做好项目</w:t>
      </w:r>
      <w:r>
        <w:rPr>
          <w:rFonts w:hint="eastAsia"/>
          <w:szCs w:val="21"/>
        </w:rPr>
        <w:t>后</w:t>
      </w:r>
      <w:r>
        <w:rPr>
          <w:szCs w:val="21"/>
        </w:rPr>
        <w:t>要及时清理场地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⑤注意</w:t>
      </w:r>
      <w:r>
        <w:rPr>
          <w:szCs w:val="21"/>
        </w:rPr>
        <w:t>与村民</w:t>
      </w:r>
      <w:r>
        <w:rPr>
          <w:rFonts w:hint="eastAsia"/>
          <w:szCs w:val="21"/>
        </w:rPr>
        <w:t>进行</w:t>
      </w:r>
      <w:r>
        <w:rPr>
          <w:szCs w:val="21"/>
        </w:rPr>
        <w:t>互动，不懂的事</w:t>
      </w:r>
      <w:r>
        <w:rPr>
          <w:szCs w:val="21"/>
        </w:rPr>
        <w:t>情可以请教村民。</w:t>
      </w:r>
    </w:p>
    <w:p w:rsidR="002778A4" w:rsidRDefault="007E7204">
      <w:pPr>
        <w:spacing w:line="360" w:lineRule="auto"/>
        <w:ind w:firstLineChars="200" w:firstLine="440"/>
        <w:rPr>
          <w:rFonts w:ascii="宋体" w:hAnsi="宋体"/>
        </w:rPr>
      </w:pPr>
      <w:r>
        <w:rPr>
          <w:rFonts w:ascii="宋体" w:hAnsi="宋体"/>
          <w:sz w:val="22"/>
          <w:szCs w:val="24"/>
        </w:rPr>
        <w:br/>
      </w:r>
      <w:r>
        <w:rPr>
          <w:rFonts w:hint="eastAsia"/>
          <w:b/>
          <w:bCs/>
          <w:sz w:val="28"/>
          <w:szCs w:val="36"/>
        </w:rPr>
        <w:t>4</w:t>
      </w:r>
      <w:r>
        <w:rPr>
          <w:b/>
          <w:bCs/>
          <w:sz w:val="28"/>
          <w:szCs w:val="36"/>
        </w:rPr>
        <w:t>.2</w:t>
      </w:r>
      <w:r>
        <w:rPr>
          <w:b/>
          <w:bCs/>
          <w:sz w:val="28"/>
          <w:szCs w:val="36"/>
        </w:rPr>
        <w:t>家政</w:t>
      </w:r>
    </w:p>
    <w:p w:rsidR="002778A4" w:rsidRDefault="007E7204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.2.1</w:t>
      </w:r>
      <w:r>
        <w:rPr>
          <w:b/>
          <w:bCs/>
          <w:sz w:val="24"/>
          <w:szCs w:val="32"/>
        </w:rPr>
        <w:t>主题家访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szCs w:val="21"/>
        </w:rPr>
        <w:t>计划在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06</w:t>
      </w:r>
      <w:r>
        <w:rPr>
          <w:rFonts w:hint="eastAsia"/>
          <w:szCs w:val="21"/>
        </w:rPr>
        <w:t>日</w:t>
      </w:r>
      <w:r>
        <w:rPr>
          <w:szCs w:val="21"/>
        </w:rPr>
        <w:t>的</w:t>
      </w:r>
      <w:r>
        <w:rPr>
          <w:rFonts w:hint="eastAsia"/>
          <w:szCs w:val="21"/>
        </w:rPr>
        <w:t>上午</w:t>
      </w:r>
      <w:r>
        <w:rPr>
          <w:szCs w:val="21"/>
        </w:rPr>
        <w:t>8:30</w:t>
      </w:r>
      <w:r>
        <w:rPr>
          <w:szCs w:val="21"/>
        </w:rPr>
        <w:t>进行主题家访。共分为</w:t>
      </w:r>
      <w:r>
        <w:rPr>
          <w:szCs w:val="21"/>
        </w:rPr>
        <w:t>6</w:t>
      </w:r>
      <w:r>
        <w:rPr>
          <w:szCs w:val="21"/>
        </w:rPr>
        <w:t>组，每组</w:t>
      </w:r>
      <w:r>
        <w:rPr>
          <w:szCs w:val="21"/>
        </w:rPr>
        <w:t>3</w:t>
      </w:r>
      <w:r>
        <w:rPr>
          <w:szCs w:val="21"/>
        </w:rPr>
        <w:t>人，</w:t>
      </w:r>
      <w:r>
        <w:rPr>
          <w:rFonts w:hint="eastAsia"/>
          <w:szCs w:val="21"/>
        </w:rPr>
        <w:t>分组到老人家中进行家访，</w:t>
      </w:r>
      <w:r>
        <w:rPr>
          <w:szCs w:val="21"/>
        </w:rPr>
        <w:t>尽量每一组都有一位营员会讲白话。家政</w:t>
      </w:r>
      <w:r>
        <w:rPr>
          <w:szCs w:val="21"/>
        </w:rPr>
        <w:t>leader</w:t>
      </w:r>
      <w:r>
        <w:rPr>
          <w:szCs w:val="21"/>
        </w:rPr>
        <w:t>在第一天例会的时候，提前解释第二天的主题家访是为了收集村民的信息，包括姓名、年龄、家乡、作息、爱好、性格等，</w:t>
      </w:r>
      <w:r>
        <w:rPr>
          <w:rFonts w:hint="eastAsia"/>
          <w:szCs w:val="21"/>
        </w:rPr>
        <w:t>每一个营员都需要认真记住村民信息，主题家访结束后，组内营员将收集到的信息共享并</w:t>
      </w:r>
      <w:r>
        <w:rPr>
          <w:szCs w:val="21"/>
        </w:rPr>
        <w:t>将收集到的信息写在大白纸上，并在第二天例会结束后粘贴共享。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工具</w:t>
      </w:r>
      <w:r>
        <w:rPr>
          <w:szCs w:val="21"/>
        </w:rPr>
        <w:t>:</w:t>
      </w:r>
      <w:r>
        <w:rPr>
          <w:szCs w:val="21"/>
        </w:rPr>
        <w:t>马克笔、彩笔、大白纸、剪刀</w:t>
      </w:r>
      <w:r>
        <w:rPr>
          <w:rFonts w:hint="eastAsia"/>
          <w:szCs w:val="21"/>
        </w:rPr>
        <w:t>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①提前</w:t>
      </w:r>
      <w:r>
        <w:rPr>
          <w:szCs w:val="21"/>
        </w:rPr>
        <w:t>仔细阅读</w:t>
      </w:r>
      <w:r>
        <w:rPr>
          <w:rFonts w:hint="eastAsia"/>
          <w:szCs w:val="21"/>
        </w:rPr>
        <w:t>营员须知里的</w:t>
      </w:r>
      <w:r>
        <w:rPr>
          <w:szCs w:val="21"/>
        </w:rPr>
        <w:t>村民信息，避免提及村民敏感话题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尽量不要当着村民的面做笔记玩手机，可做好录音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不要只了解个别村民，可以相互串门家访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t>不要打扰到村民的</w:t>
      </w:r>
      <w:r>
        <w:rPr>
          <w:rFonts w:hint="eastAsia"/>
          <w:szCs w:val="21"/>
        </w:rPr>
        <w:t>正常</w:t>
      </w:r>
      <w:r>
        <w:rPr>
          <w:szCs w:val="21"/>
        </w:rPr>
        <w:t>作息。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.2.2</w:t>
      </w:r>
      <w:r>
        <w:rPr>
          <w:rFonts w:ascii="宋体" w:hAnsi="宋体"/>
          <w:b/>
          <w:sz w:val="24"/>
          <w:szCs w:val="24"/>
        </w:rPr>
        <w:t>室内大扫除</w:t>
      </w:r>
      <w:r>
        <w:rPr>
          <w:rFonts w:ascii="宋体" w:hAnsi="宋体"/>
          <w:b/>
          <w:sz w:val="24"/>
          <w:szCs w:val="24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szCs w:val="21"/>
        </w:rPr>
        <w:t>计划在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05</w:t>
      </w:r>
      <w:r>
        <w:rPr>
          <w:rFonts w:hint="eastAsia"/>
          <w:szCs w:val="21"/>
        </w:rPr>
        <w:t>日上</w:t>
      </w:r>
      <w:r>
        <w:rPr>
          <w:szCs w:val="21"/>
        </w:rPr>
        <w:t>午</w:t>
      </w:r>
      <w:r>
        <w:rPr>
          <w:rFonts w:hint="eastAsia"/>
          <w:szCs w:val="21"/>
        </w:rPr>
        <w:t>8</w:t>
      </w:r>
      <w:r>
        <w:rPr>
          <w:szCs w:val="21"/>
        </w:rPr>
        <w:t>:30</w:t>
      </w:r>
      <w:r>
        <w:rPr>
          <w:szCs w:val="21"/>
        </w:rPr>
        <w:t>做室内大扫除。</w:t>
      </w:r>
      <w:r>
        <w:rPr>
          <w:rFonts w:hint="eastAsia"/>
          <w:szCs w:val="21"/>
        </w:rPr>
        <w:t>我们会提前与</w:t>
      </w:r>
      <w:r>
        <w:rPr>
          <w:rFonts w:hint="eastAsia"/>
          <w:bCs/>
          <w:szCs w:val="21"/>
        </w:rPr>
        <w:t>每一位村民沟通室内大扫除的项目，询问村民对于室内大扫除项目的意见，并邀请村民和我们一起打扫。</w:t>
      </w:r>
      <w:r>
        <w:rPr>
          <w:szCs w:val="21"/>
        </w:rPr>
        <w:t>自由组队分为</w:t>
      </w:r>
      <w:r>
        <w:rPr>
          <w:szCs w:val="21"/>
        </w:rPr>
        <w:t>5</w:t>
      </w:r>
      <w:r>
        <w:rPr>
          <w:szCs w:val="21"/>
        </w:rPr>
        <w:t>组，每组</w:t>
      </w:r>
      <w:r>
        <w:rPr>
          <w:rFonts w:hint="eastAsia"/>
          <w:szCs w:val="21"/>
        </w:rPr>
        <w:t>设置</w:t>
      </w:r>
      <w:r>
        <w:rPr>
          <w:szCs w:val="21"/>
        </w:rPr>
        <w:t>一个小组长</w:t>
      </w:r>
      <w:r>
        <w:rPr>
          <w:rFonts w:hint="eastAsia"/>
          <w:szCs w:val="21"/>
        </w:rPr>
        <w:t>负责</w:t>
      </w:r>
      <w:r>
        <w:rPr>
          <w:szCs w:val="21"/>
        </w:rPr>
        <w:t>分配和保管工具。第</w:t>
      </w:r>
      <w:r>
        <w:rPr>
          <w:szCs w:val="21"/>
        </w:rPr>
        <w:t>1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</w:t>
      </w:r>
      <w:r>
        <w:rPr>
          <w:szCs w:val="21"/>
        </w:rPr>
        <w:t>A1</w:t>
      </w:r>
      <w:r>
        <w:rPr>
          <w:szCs w:val="21"/>
        </w:rPr>
        <w:t>，</w:t>
      </w:r>
      <w:r>
        <w:rPr>
          <w:szCs w:val="21"/>
        </w:rPr>
        <w:t>A2</w:t>
      </w:r>
      <w:r>
        <w:rPr>
          <w:szCs w:val="21"/>
        </w:rPr>
        <w:t>，</w:t>
      </w:r>
      <w:r>
        <w:rPr>
          <w:szCs w:val="21"/>
        </w:rPr>
        <w:t>B1</w:t>
      </w:r>
      <w:r>
        <w:rPr>
          <w:rFonts w:hint="eastAsia"/>
          <w:szCs w:val="21"/>
        </w:rPr>
        <w:t>，</w:t>
      </w:r>
      <w:r>
        <w:rPr>
          <w:szCs w:val="21"/>
        </w:rPr>
        <w:t>B2</w:t>
      </w:r>
      <w:r>
        <w:rPr>
          <w:szCs w:val="21"/>
        </w:rPr>
        <w:t>，电视机房</w:t>
      </w:r>
      <w:r>
        <w:rPr>
          <w:szCs w:val="21"/>
        </w:rPr>
        <w:t>5</w:t>
      </w:r>
      <w:r>
        <w:rPr>
          <w:szCs w:val="21"/>
        </w:rPr>
        <w:t>间房。第</w:t>
      </w:r>
      <w:r>
        <w:rPr>
          <w:szCs w:val="21"/>
        </w:rPr>
        <w:t>2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</w:t>
      </w:r>
      <w:r>
        <w:rPr>
          <w:szCs w:val="21"/>
        </w:rPr>
        <w:t>C1</w:t>
      </w:r>
      <w:r>
        <w:rPr>
          <w:szCs w:val="21"/>
        </w:rPr>
        <w:t>，</w:t>
      </w:r>
      <w:r>
        <w:rPr>
          <w:szCs w:val="21"/>
        </w:rPr>
        <w:t>C2</w:t>
      </w:r>
      <w:r>
        <w:rPr>
          <w:szCs w:val="21"/>
        </w:rPr>
        <w:t>，</w:t>
      </w:r>
      <w:r>
        <w:rPr>
          <w:szCs w:val="21"/>
        </w:rPr>
        <w:t>C3</w:t>
      </w:r>
      <w:r>
        <w:rPr>
          <w:szCs w:val="21"/>
        </w:rPr>
        <w:t>，</w:t>
      </w:r>
      <w:r>
        <w:rPr>
          <w:szCs w:val="21"/>
        </w:rPr>
        <w:t>C4</w:t>
      </w:r>
      <w:r>
        <w:rPr>
          <w:szCs w:val="21"/>
        </w:rPr>
        <w:t>，</w:t>
      </w:r>
      <w:r>
        <w:rPr>
          <w:szCs w:val="21"/>
        </w:rPr>
        <w:t>C5</w:t>
      </w:r>
      <w:r>
        <w:rPr>
          <w:rFonts w:hint="eastAsia"/>
          <w:szCs w:val="21"/>
        </w:rPr>
        <w:t>，</w:t>
      </w:r>
      <w:r>
        <w:rPr>
          <w:szCs w:val="21"/>
        </w:rPr>
        <w:t>5</w:t>
      </w:r>
      <w:r>
        <w:rPr>
          <w:szCs w:val="21"/>
        </w:rPr>
        <w:t>间房。第</w:t>
      </w:r>
      <w:r>
        <w:rPr>
          <w:szCs w:val="21"/>
        </w:rPr>
        <w:t>3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</w:t>
      </w:r>
      <w:r>
        <w:rPr>
          <w:szCs w:val="21"/>
        </w:rPr>
        <w:t>C6</w:t>
      </w:r>
      <w:r>
        <w:rPr>
          <w:szCs w:val="21"/>
        </w:rPr>
        <w:t>，</w:t>
      </w:r>
      <w:r>
        <w:rPr>
          <w:szCs w:val="21"/>
        </w:rPr>
        <w:t>D</w:t>
      </w:r>
      <w:r>
        <w:rPr>
          <w:szCs w:val="21"/>
        </w:rPr>
        <w:t>排房间。第</w:t>
      </w:r>
      <w:r>
        <w:rPr>
          <w:szCs w:val="21"/>
        </w:rPr>
        <w:t>4</w:t>
      </w:r>
      <w:r>
        <w:rPr>
          <w:szCs w:val="21"/>
        </w:rPr>
        <w:t>组</w:t>
      </w:r>
      <w:r>
        <w:rPr>
          <w:szCs w:val="21"/>
        </w:rPr>
        <w:t>3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</w:t>
      </w:r>
      <w:r>
        <w:rPr>
          <w:szCs w:val="21"/>
        </w:rPr>
        <w:t>E</w:t>
      </w:r>
      <w:r>
        <w:rPr>
          <w:szCs w:val="21"/>
        </w:rPr>
        <w:t>排</w:t>
      </w:r>
      <w:r>
        <w:rPr>
          <w:rFonts w:hint="eastAsia"/>
          <w:szCs w:val="21"/>
        </w:rPr>
        <w:t>、</w:t>
      </w:r>
      <w:r>
        <w:rPr>
          <w:szCs w:val="21"/>
        </w:rPr>
        <w:t>郑观</w:t>
      </w:r>
      <w:r>
        <w:rPr>
          <w:rFonts w:hint="eastAsia"/>
          <w:szCs w:val="21"/>
        </w:rPr>
        <w:t>永</w:t>
      </w:r>
      <w:r>
        <w:rPr>
          <w:szCs w:val="21"/>
        </w:rPr>
        <w:t>阿伯家</w:t>
      </w:r>
      <w:r>
        <w:rPr>
          <w:rFonts w:hint="eastAsia"/>
          <w:szCs w:val="21"/>
        </w:rPr>
        <w:t>。</w:t>
      </w:r>
      <w:r>
        <w:rPr>
          <w:szCs w:val="21"/>
        </w:rPr>
        <w:t>第</w:t>
      </w:r>
      <w:r>
        <w:rPr>
          <w:szCs w:val="21"/>
        </w:rPr>
        <w:t>5</w:t>
      </w:r>
      <w:r>
        <w:rPr>
          <w:szCs w:val="21"/>
        </w:rPr>
        <w:t>组</w:t>
      </w:r>
      <w:r>
        <w:rPr>
          <w:szCs w:val="21"/>
        </w:rPr>
        <w:t>3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</w:t>
      </w:r>
      <w:r>
        <w:rPr>
          <w:szCs w:val="21"/>
        </w:rPr>
        <w:t>F1</w:t>
      </w:r>
      <w:r>
        <w:rPr>
          <w:szCs w:val="21"/>
        </w:rPr>
        <w:t>，</w:t>
      </w:r>
      <w:r>
        <w:rPr>
          <w:szCs w:val="21"/>
        </w:rPr>
        <w:t>F2</w:t>
      </w:r>
      <w:r>
        <w:rPr>
          <w:szCs w:val="21"/>
        </w:rPr>
        <w:t>，</w:t>
      </w:r>
      <w:r>
        <w:rPr>
          <w:szCs w:val="21"/>
        </w:rPr>
        <w:t>F3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szCs w:val="21"/>
        </w:rPr>
        <w:t>间房。共打扫</w:t>
      </w:r>
      <w:r>
        <w:rPr>
          <w:szCs w:val="21"/>
        </w:rPr>
        <w:t>23</w:t>
      </w:r>
      <w:r>
        <w:rPr>
          <w:szCs w:val="21"/>
        </w:rPr>
        <w:t>间房，包括</w:t>
      </w:r>
      <w:r>
        <w:rPr>
          <w:szCs w:val="21"/>
        </w:rPr>
        <w:t>22</w:t>
      </w:r>
      <w:r>
        <w:rPr>
          <w:szCs w:val="21"/>
        </w:rPr>
        <w:t>间村民房间加一个电视机房。主要清理村民家中的蜘蛛</w:t>
      </w:r>
      <w:r>
        <w:rPr>
          <w:szCs w:val="21"/>
        </w:rPr>
        <w:lastRenderedPageBreak/>
        <w:t>网、窗户、等脏的东西，整理东西、过期药品等</w:t>
      </w:r>
      <w:r>
        <w:rPr>
          <w:rFonts w:hint="eastAsia"/>
          <w:szCs w:val="21"/>
        </w:rPr>
        <w:t>，将蜘蛛网彻底清理，将村民桌子、地板、电饭煲擦洗干净。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工具</w:t>
      </w:r>
      <w:r>
        <w:rPr>
          <w:szCs w:val="21"/>
        </w:rPr>
        <w:t>:10</w:t>
      </w:r>
      <w:r>
        <w:rPr>
          <w:szCs w:val="21"/>
        </w:rPr>
        <w:t>把扫把，</w:t>
      </w:r>
      <w:r>
        <w:rPr>
          <w:szCs w:val="21"/>
        </w:rPr>
        <w:t>5</w:t>
      </w:r>
      <w:r>
        <w:rPr>
          <w:szCs w:val="21"/>
        </w:rPr>
        <w:t>块抹布，</w:t>
      </w:r>
      <w:r>
        <w:rPr>
          <w:szCs w:val="21"/>
        </w:rPr>
        <w:t>5</w:t>
      </w:r>
      <w:r>
        <w:rPr>
          <w:szCs w:val="21"/>
        </w:rPr>
        <w:t>个钢丝球，棍子，绑带，</w:t>
      </w:r>
      <w:r>
        <w:rPr>
          <w:rFonts w:hint="eastAsia"/>
          <w:szCs w:val="21"/>
        </w:rPr>
        <w:t>1</w:t>
      </w:r>
      <w:r>
        <w:rPr>
          <w:szCs w:val="21"/>
        </w:rPr>
        <w:t>包小标签，</w:t>
      </w:r>
      <w:r>
        <w:rPr>
          <w:rFonts w:hint="eastAsia"/>
          <w:szCs w:val="21"/>
        </w:rPr>
        <w:t>2</w:t>
      </w:r>
      <w:r>
        <w:rPr>
          <w:szCs w:val="21"/>
        </w:rPr>
        <w:t>捆垃圾袋，</w:t>
      </w:r>
      <w:r>
        <w:rPr>
          <w:rFonts w:hint="eastAsia"/>
          <w:szCs w:val="21"/>
        </w:rPr>
        <w:t>1</w:t>
      </w:r>
      <w:r>
        <w:rPr>
          <w:szCs w:val="21"/>
        </w:rPr>
        <w:t>大瓶洗洁精，垃圾铲</w:t>
      </w:r>
      <w:r>
        <w:rPr>
          <w:rFonts w:hint="eastAsia"/>
          <w:szCs w:val="21"/>
        </w:rPr>
        <w:t>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①提前制作好长扫把，准备好热水；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提前告知村民</w:t>
      </w:r>
      <w:r>
        <w:rPr>
          <w:rFonts w:hint="eastAsia"/>
          <w:szCs w:val="21"/>
        </w:rPr>
        <w:t>即将要进行的</w:t>
      </w:r>
      <w:r>
        <w:rPr>
          <w:szCs w:val="21"/>
        </w:rPr>
        <w:t>大扫除的项目</w:t>
      </w:r>
      <w:r>
        <w:rPr>
          <w:rFonts w:hint="eastAsia"/>
          <w:szCs w:val="21"/>
        </w:rPr>
        <w:t>并征得村民的同意；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③在大扫除时，</w:t>
      </w:r>
      <w:r>
        <w:rPr>
          <w:szCs w:val="21"/>
        </w:rPr>
        <w:t>再次和村民确认可以打扫的地方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t>所有工具都要做好标记并及时归还或放回原处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⑤</w:t>
      </w:r>
      <w:r>
        <w:rPr>
          <w:szCs w:val="21"/>
        </w:rPr>
        <w:t>清理后的垃圾要及时处理或焚烧，不要留在村民家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⑥</w:t>
      </w:r>
      <w:r>
        <w:rPr>
          <w:szCs w:val="21"/>
        </w:rPr>
        <w:t>做好</w:t>
      </w:r>
      <w:r>
        <w:rPr>
          <w:rFonts w:hint="eastAsia"/>
          <w:szCs w:val="21"/>
        </w:rPr>
        <w:t>自身</w:t>
      </w:r>
      <w:r>
        <w:rPr>
          <w:szCs w:val="21"/>
        </w:rPr>
        <w:t>防尘工作，戴好口罩。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.2.3</w:t>
      </w:r>
      <w:r>
        <w:rPr>
          <w:rFonts w:ascii="宋体" w:hAnsi="宋体"/>
          <w:b/>
          <w:sz w:val="24"/>
          <w:szCs w:val="24"/>
        </w:rPr>
        <w:t>室外大扫除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szCs w:val="21"/>
        </w:rPr>
        <w:t>计划在</w:t>
      </w:r>
      <w:r>
        <w:rPr>
          <w:rFonts w:hint="eastAsia"/>
          <w:szCs w:val="21"/>
        </w:rPr>
        <w:t>2</w:t>
      </w:r>
      <w:r>
        <w:rPr>
          <w:szCs w:val="21"/>
        </w:rPr>
        <w:t>月</w:t>
      </w:r>
      <w:r>
        <w:rPr>
          <w:rFonts w:hint="eastAsia"/>
          <w:szCs w:val="21"/>
        </w:rPr>
        <w:t>04</w:t>
      </w:r>
      <w:r>
        <w:rPr>
          <w:rFonts w:hint="eastAsia"/>
          <w:szCs w:val="21"/>
        </w:rPr>
        <w:t>日下</w:t>
      </w:r>
      <w:r>
        <w:rPr>
          <w:szCs w:val="21"/>
        </w:rPr>
        <w:t>午</w:t>
      </w:r>
      <w:r>
        <w:rPr>
          <w:rFonts w:hint="eastAsia"/>
          <w:szCs w:val="21"/>
        </w:rPr>
        <w:t>1</w:t>
      </w:r>
      <w:r>
        <w:rPr>
          <w:szCs w:val="21"/>
        </w:rPr>
        <w:t>4:30</w:t>
      </w:r>
      <w:r>
        <w:rPr>
          <w:szCs w:val="21"/>
        </w:rPr>
        <w:t>进行室外大扫除</w:t>
      </w:r>
      <w:r>
        <w:rPr>
          <w:rFonts w:hint="eastAsia"/>
          <w:szCs w:val="21"/>
        </w:rPr>
        <w:t>项目</w:t>
      </w:r>
      <w:r>
        <w:rPr>
          <w:szCs w:val="21"/>
        </w:rPr>
        <w:t>。自由分组</w:t>
      </w:r>
      <w:r>
        <w:rPr>
          <w:rFonts w:hint="eastAsia"/>
          <w:szCs w:val="21"/>
        </w:rPr>
        <w:t>分</w:t>
      </w:r>
      <w:r>
        <w:rPr>
          <w:szCs w:val="21"/>
        </w:rPr>
        <w:t>成</w:t>
      </w:r>
      <w:r>
        <w:rPr>
          <w:szCs w:val="21"/>
        </w:rPr>
        <w:t>5</w:t>
      </w:r>
      <w:r>
        <w:rPr>
          <w:szCs w:val="21"/>
        </w:rPr>
        <w:t>组，每组</w:t>
      </w:r>
      <w:r>
        <w:rPr>
          <w:rFonts w:hint="eastAsia"/>
          <w:szCs w:val="21"/>
        </w:rPr>
        <w:t>招募</w:t>
      </w:r>
      <w:r>
        <w:rPr>
          <w:rFonts w:hint="eastAsia"/>
          <w:szCs w:val="21"/>
        </w:rPr>
        <w:t>1</w:t>
      </w:r>
      <w:r>
        <w:rPr>
          <w:szCs w:val="21"/>
        </w:rPr>
        <w:t>个小组长。第</w:t>
      </w:r>
      <w:r>
        <w:rPr>
          <w:szCs w:val="21"/>
        </w:rPr>
        <w:t>1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打扫厕所</w:t>
      </w:r>
      <w:r>
        <w:rPr>
          <w:szCs w:val="21"/>
        </w:rPr>
        <w:t>1</w:t>
      </w:r>
      <w:r>
        <w:rPr>
          <w:szCs w:val="21"/>
        </w:rPr>
        <w:t>，第</w:t>
      </w:r>
      <w:r>
        <w:rPr>
          <w:szCs w:val="21"/>
        </w:rPr>
        <w:t>2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打扫厕所</w:t>
      </w:r>
      <w:r>
        <w:rPr>
          <w:szCs w:val="21"/>
        </w:rPr>
        <w:t>2</w:t>
      </w:r>
      <w:r>
        <w:rPr>
          <w:szCs w:val="21"/>
        </w:rPr>
        <w:t>，第</w:t>
      </w:r>
      <w:r>
        <w:rPr>
          <w:szCs w:val="21"/>
        </w:rPr>
        <w:t>3</w:t>
      </w:r>
      <w:r>
        <w:rPr>
          <w:szCs w:val="21"/>
        </w:rPr>
        <w:t>组</w:t>
      </w:r>
      <w:r>
        <w:rPr>
          <w:szCs w:val="21"/>
        </w:rPr>
        <w:t>4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打扫厨房</w:t>
      </w:r>
      <w:r>
        <w:rPr>
          <w:szCs w:val="21"/>
        </w:rPr>
        <w:t>1</w:t>
      </w:r>
      <w:r>
        <w:rPr>
          <w:szCs w:val="21"/>
        </w:rPr>
        <w:t>，第</w:t>
      </w:r>
      <w:r>
        <w:rPr>
          <w:szCs w:val="21"/>
        </w:rPr>
        <w:t>4</w:t>
      </w:r>
      <w:r>
        <w:rPr>
          <w:szCs w:val="21"/>
        </w:rPr>
        <w:t>组</w:t>
      </w:r>
      <w:r>
        <w:rPr>
          <w:szCs w:val="21"/>
        </w:rPr>
        <w:t>3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打扫厨房</w:t>
      </w:r>
      <w:r>
        <w:rPr>
          <w:szCs w:val="21"/>
        </w:rPr>
        <w:t>2</w:t>
      </w:r>
      <w:r>
        <w:rPr>
          <w:szCs w:val="21"/>
        </w:rPr>
        <w:t>，第</w:t>
      </w:r>
      <w:r>
        <w:rPr>
          <w:szCs w:val="21"/>
        </w:rPr>
        <w:t>5</w:t>
      </w:r>
      <w:r>
        <w:rPr>
          <w:szCs w:val="21"/>
        </w:rPr>
        <w:t>组</w:t>
      </w:r>
      <w:r>
        <w:rPr>
          <w:szCs w:val="21"/>
        </w:rPr>
        <w:t>3</w:t>
      </w:r>
      <w:r>
        <w:rPr>
          <w:szCs w:val="21"/>
        </w:rPr>
        <w:t>个人</w:t>
      </w:r>
      <w:r>
        <w:rPr>
          <w:rFonts w:hint="eastAsia"/>
          <w:szCs w:val="21"/>
        </w:rPr>
        <w:t>负责</w:t>
      </w:r>
      <w:r>
        <w:rPr>
          <w:szCs w:val="21"/>
        </w:rPr>
        <w:t>打扫厨房</w:t>
      </w:r>
      <w:r>
        <w:rPr>
          <w:szCs w:val="21"/>
        </w:rPr>
        <w:t>3</w:t>
      </w:r>
      <w:r>
        <w:rPr>
          <w:rFonts w:hint="eastAsia"/>
          <w:szCs w:val="21"/>
        </w:rPr>
        <w:t>，</w:t>
      </w:r>
      <w:r>
        <w:rPr>
          <w:szCs w:val="21"/>
        </w:rPr>
        <w:t>主要打扫村民的两排厕所和三排厨房</w:t>
      </w:r>
      <w:r>
        <w:rPr>
          <w:rFonts w:hint="eastAsia"/>
          <w:szCs w:val="21"/>
        </w:rPr>
        <w:t>以及厨房</w:t>
      </w:r>
      <w:r>
        <w:rPr>
          <w:szCs w:val="21"/>
        </w:rPr>
        <w:t>外的杂草。</w:t>
      </w:r>
      <w:r>
        <w:rPr>
          <w:rFonts w:hint="eastAsia"/>
          <w:szCs w:val="21"/>
        </w:rPr>
        <w:t>将厕所的青苔和污垢刷洗干净，村民厨房的柴火摆放整齐、灶台上的灰尘以及村民的碗筷清理干净。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工具</w:t>
      </w:r>
      <w:r>
        <w:rPr>
          <w:szCs w:val="21"/>
        </w:rPr>
        <w:t>:4</w:t>
      </w:r>
      <w:r>
        <w:rPr>
          <w:szCs w:val="21"/>
        </w:rPr>
        <w:t>个马桶刷，</w:t>
      </w:r>
      <w:r>
        <w:rPr>
          <w:rFonts w:hint="eastAsia"/>
          <w:szCs w:val="21"/>
        </w:rPr>
        <w:t>1</w:t>
      </w:r>
      <w:r>
        <w:rPr>
          <w:szCs w:val="21"/>
        </w:rPr>
        <w:t>瓶除青苔迹剂，</w:t>
      </w:r>
      <w:r>
        <w:rPr>
          <w:rFonts w:hint="eastAsia"/>
          <w:szCs w:val="21"/>
        </w:rPr>
        <w:t>4</w:t>
      </w:r>
      <w:r>
        <w:rPr>
          <w:szCs w:val="21"/>
        </w:rPr>
        <w:t>个水桶，</w:t>
      </w:r>
      <w:r>
        <w:rPr>
          <w:szCs w:val="21"/>
        </w:rPr>
        <w:t>4</w:t>
      </w:r>
      <w:r>
        <w:rPr>
          <w:szCs w:val="21"/>
        </w:rPr>
        <w:t>双胶手套，</w:t>
      </w:r>
      <w:r>
        <w:rPr>
          <w:szCs w:val="21"/>
        </w:rPr>
        <w:t>5</w:t>
      </w:r>
      <w:r>
        <w:rPr>
          <w:szCs w:val="21"/>
        </w:rPr>
        <w:t>把扫把，</w:t>
      </w:r>
      <w:r>
        <w:rPr>
          <w:szCs w:val="21"/>
        </w:rPr>
        <w:t>5</w:t>
      </w:r>
      <w:r>
        <w:rPr>
          <w:szCs w:val="21"/>
        </w:rPr>
        <w:t>个垃圾铲，</w:t>
      </w:r>
      <w:r>
        <w:rPr>
          <w:szCs w:val="21"/>
        </w:rPr>
        <w:t>10</w:t>
      </w:r>
      <w:r>
        <w:rPr>
          <w:szCs w:val="21"/>
        </w:rPr>
        <w:t>个垃圾袋，</w:t>
      </w:r>
      <w:r>
        <w:rPr>
          <w:szCs w:val="21"/>
        </w:rPr>
        <w:t>6</w:t>
      </w:r>
      <w:r>
        <w:rPr>
          <w:szCs w:val="21"/>
        </w:rPr>
        <w:t>块抹布，</w:t>
      </w:r>
      <w:r>
        <w:rPr>
          <w:rFonts w:hint="eastAsia"/>
          <w:szCs w:val="21"/>
        </w:rPr>
        <w:t>3</w:t>
      </w:r>
      <w:r>
        <w:rPr>
          <w:szCs w:val="21"/>
        </w:rPr>
        <w:t>个钢丝球，</w:t>
      </w:r>
      <w:r>
        <w:rPr>
          <w:rFonts w:hint="eastAsia"/>
          <w:szCs w:val="21"/>
        </w:rPr>
        <w:t>1</w:t>
      </w:r>
      <w:r>
        <w:rPr>
          <w:szCs w:val="21"/>
        </w:rPr>
        <w:t>瓶洗洁精。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提前告知并征得村民的同意</w:t>
      </w:r>
      <w:r>
        <w:rPr>
          <w:rFonts w:hint="eastAsia"/>
          <w:szCs w:val="21"/>
        </w:rPr>
        <w:t>后才能</w:t>
      </w:r>
      <w:r>
        <w:rPr>
          <w:szCs w:val="21"/>
        </w:rPr>
        <w:t>进行打扫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工具要做好标记并及时归还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清理后</w:t>
      </w:r>
      <w:r>
        <w:rPr>
          <w:rFonts w:hint="eastAsia"/>
          <w:szCs w:val="21"/>
        </w:rPr>
        <w:t>的</w:t>
      </w:r>
      <w:r>
        <w:rPr>
          <w:szCs w:val="21"/>
        </w:rPr>
        <w:t>垃圾要及时处理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  <w:szCs w:val="21"/>
        </w:rPr>
        <w:t>④</w:t>
      </w:r>
      <w:r>
        <w:rPr>
          <w:szCs w:val="21"/>
        </w:rPr>
        <w:t>做好</w:t>
      </w:r>
      <w:r>
        <w:rPr>
          <w:rFonts w:hint="eastAsia"/>
          <w:szCs w:val="21"/>
        </w:rPr>
        <w:t>自身</w:t>
      </w:r>
      <w:r>
        <w:rPr>
          <w:szCs w:val="21"/>
        </w:rPr>
        <w:t>防尘工作。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.2.4</w:t>
      </w:r>
      <w:r>
        <w:rPr>
          <w:rFonts w:ascii="宋体" w:hAnsi="宋体"/>
          <w:b/>
          <w:sz w:val="24"/>
          <w:szCs w:val="24"/>
        </w:rPr>
        <w:t>游园会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t>计划在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06</w:t>
      </w:r>
      <w:r>
        <w:rPr>
          <w:rFonts w:hint="eastAsia"/>
        </w:rPr>
        <w:t>日</w:t>
      </w:r>
      <w:r>
        <w:t>下午</w:t>
      </w:r>
      <w:r>
        <w:rPr>
          <w:rFonts w:hint="eastAsia"/>
        </w:rPr>
        <w:t>1</w:t>
      </w:r>
      <w:r>
        <w:t>4:30</w:t>
      </w:r>
      <w:r>
        <w:rPr>
          <w:rFonts w:hint="eastAsia"/>
        </w:rPr>
        <w:t>在大芒果树下</w:t>
      </w:r>
      <w:r>
        <w:t>进行游园</w:t>
      </w:r>
      <w:r>
        <w:rPr>
          <w:rFonts w:hint="eastAsia"/>
        </w:rPr>
        <w:t>会</w:t>
      </w:r>
      <w:r>
        <w:t>项目</w:t>
      </w:r>
      <w:r>
        <w:rPr>
          <w:rFonts w:hint="eastAsia"/>
        </w:rPr>
        <w:t>，</w:t>
      </w:r>
      <w:r>
        <w:t>14:30-15:10</w:t>
      </w:r>
      <w:r>
        <w:rPr>
          <w:rFonts w:hint="eastAsia"/>
        </w:rPr>
        <w:t>邀请村民和布置场地。家政</w:t>
      </w:r>
      <w:r>
        <w:rPr>
          <w:rFonts w:hint="eastAsia"/>
        </w:rPr>
        <w:t>leader</w:t>
      </w:r>
      <w:r>
        <w:rPr>
          <w:rFonts w:hint="eastAsia"/>
        </w:rPr>
        <w:t>和营员在</w:t>
      </w:r>
      <w:r>
        <w:t>5</w:t>
      </w:r>
      <w:r>
        <w:rPr>
          <w:rFonts w:hint="eastAsia"/>
        </w:rPr>
        <w:t>号下午告知村民我们将在第二天下午开设游园会这一个活动，并先村民说清楚活动形式及内容，询问村民能否参加游园会。</w:t>
      </w:r>
      <w:r>
        <w:t>共</w:t>
      </w:r>
      <w:r>
        <w:rPr>
          <w:rFonts w:hint="eastAsia"/>
        </w:rPr>
        <w:t>设</w:t>
      </w:r>
      <w:r>
        <w:t>有</w:t>
      </w:r>
      <w:r>
        <w:t>5</w:t>
      </w:r>
      <w:r>
        <w:t>个游戏，每个游戏可提前招募</w:t>
      </w:r>
      <w:r>
        <w:t>2</w:t>
      </w:r>
      <w:r>
        <w:t>个小组长，</w:t>
      </w:r>
      <w:r>
        <w:rPr>
          <w:rFonts w:hint="eastAsia"/>
        </w:rPr>
        <w:t>小组长</w:t>
      </w:r>
      <w:r>
        <w:t>需知晓游戏规则。家政</w:t>
      </w:r>
      <w:r>
        <w:rPr>
          <w:rFonts w:hint="eastAsia"/>
        </w:rPr>
        <w:t>Leader</w:t>
      </w:r>
      <w:r>
        <w:t>在提前准备</w:t>
      </w:r>
      <w:r>
        <w:rPr>
          <w:rFonts w:hint="eastAsia"/>
        </w:rPr>
        <w:t>好</w:t>
      </w:r>
      <w:r>
        <w:t>材料、布置场地、</w:t>
      </w:r>
      <w:r>
        <w:rPr>
          <w:rFonts w:hint="eastAsia"/>
        </w:rPr>
        <w:t>并</w:t>
      </w:r>
      <w:r>
        <w:rPr>
          <w:rFonts w:hint="eastAsia"/>
        </w:rPr>
        <w:lastRenderedPageBreak/>
        <w:t>和</w:t>
      </w:r>
      <w:r>
        <w:t>营员</w:t>
      </w:r>
      <w:r>
        <w:rPr>
          <w:rFonts w:hint="eastAsia"/>
        </w:rPr>
        <w:t>一同</w:t>
      </w:r>
      <w:r>
        <w:t>邀请村民参加游园会。</w:t>
      </w:r>
      <w:r>
        <w:rPr>
          <w:rFonts w:hint="eastAsia"/>
        </w:rPr>
        <w:t>前一天晚上例会提前招募营员在活动开始前去村民家中邀请村民，自由报名，</w:t>
      </w:r>
      <w:r>
        <w:t>4</w:t>
      </w:r>
      <w:r>
        <w:rPr>
          <w:rFonts w:hint="eastAsia"/>
        </w:rPr>
        <w:t>名营员布置场地，剩余的营员分为</w:t>
      </w:r>
      <w:r>
        <w:t>5</w:t>
      </w:r>
      <w:r>
        <w:rPr>
          <w:rFonts w:hint="eastAsia"/>
        </w:rPr>
        <w:t>组，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3</w:t>
      </w:r>
      <w:r>
        <w:rPr>
          <w:rFonts w:hint="eastAsia"/>
        </w:rPr>
        <w:t>人一组，每一组负责邀请</w:t>
      </w:r>
      <w:r>
        <w:rPr>
          <w:rFonts w:hint="eastAsia"/>
        </w:rPr>
        <w:t>3-4</w:t>
      </w:r>
      <w:r>
        <w:rPr>
          <w:rFonts w:hint="eastAsia"/>
        </w:rPr>
        <w:t>户村民。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1.</w:t>
      </w:r>
      <w:r>
        <w:t>击鼓传花：</w:t>
      </w:r>
      <w:r>
        <w:br/>
        <w:t xml:space="preserve">    </w:t>
      </w:r>
      <w:r>
        <w:t>营员跟老人坐在一起围成一个圈，主持人播放</w:t>
      </w:r>
      <w:r>
        <w:t>音乐，参与者</w:t>
      </w:r>
      <w:r>
        <w:rPr>
          <w:rFonts w:hint="eastAsia"/>
        </w:rPr>
        <w:t>相互</w:t>
      </w:r>
      <w:r>
        <w:t>传绣球，音乐停止</w:t>
      </w:r>
      <w:r>
        <w:rPr>
          <w:rFonts w:hint="eastAsia"/>
        </w:rPr>
        <w:t>时</w:t>
      </w:r>
      <w:r>
        <w:t>拿到绣球的参与者可</w:t>
      </w:r>
      <w:r>
        <w:rPr>
          <w:rFonts w:hint="eastAsia"/>
        </w:rPr>
        <w:t>抽纸条完成相应任务</w:t>
      </w:r>
      <w:r>
        <w:t>，</w:t>
      </w:r>
      <w:r>
        <w:rPr>
          <w:rFonts w:hint="eastAsia"/>
        </w:rPr>
        <w:t>比如扮鬼脸并拍照记录。</w:t>
      </w:r>
      <w:r>
        <w:br/>
        <w:t xml:space="preserve">   </w:t>
      </w:r>
      <w:r>
        <w:rPr>
          <w:rFonts w:hint="eastAsia"/>
        </w:rPr>
        <w:t xml:space="preserve"> </w:t>
      </w:r>
      <w:r>
        <w:t>工具</w:t>
      </w:r>
      <w:r>
        <w:t>:</w:t>
      </w:r>
      <w:r>
        <w:t>彩色</w:t>
      </w:r>
      <w:r>
        <w:t>a4</w:t>
      </w:r>
      <w:r>
        <w:t>纸、</w:t>
      </w:r>
      <w:r>
        <w:rPr>
          <w:rFonts w:hint="eastAsia"/>
        </w:rPr>
        <w:t>2</w:t>
      </w:r>
      <w:r>
        <w:t>卷双面胶、可水洗画笔、</w:t>
      </w:r>
      <w:r>
        <w:rPr>
          <w:rFonts w:hint="eastAsia"/>
        </w:rPr>
        <w:t>3</w:t>
      </w:r>
      <w:r>
        <w:t>把剪刀、</w:t>
      </w:r>
      <w:r>
        <w:rPr>
          <w:rFonts w:hint="eastAsia"/>
        </w:rPr>
        <w:t>1</w:t>
      </w:r>
      <w:r>
        <w:t>个绣球（需制作）</w:t>
      </w:r>
      <w:r>
        <w:rPr>
          <w:rFonts w:hint="eastAsia"/>
        </w:rPr>
        <w:t>。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造反游戏：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营员与老人围成一个圈，由</w:t>
      </w:r>
      <w:r>
        <w:rPr>
          <w:rFonts w:hint="eastAsia"/>
        </w:rPr>
        <w:t>1</w:t>
      </w:r>
      <w:r>
        <w:rPr>
          <w:rFonts w:hint="eastAsia"/>
        </w:rPr>
        <w:t>个营员担任主持人（</w:t>
      </w:r>
      <w:r>
        <w:rPr>
          <w:rFonts w:hint="eastAsia"/>
        </w:rPr>
        <w:t>2</w:t>
      </w:r>
      <w:r>
        <w:rPr>
          <w:rFonts w:hint="eastAsia"/>
        </w:rPr>
        <w:t>个小组长之一担任）。主持人说口令，比如向左向右向下向上看，参与游戏的营员和老人要做出与口令相反的动作，做错的营员和老人要抽纸条接受相应的惩罚。</w:t>
      </w:r>
      <w:r>
        <w:rPr>
          <w:rFonts w:hint="eastAsia"/>
        </w:rPr>
        <w:br/>
        <w:t xml:space="preserve">    </w:t>
      </w:r>
      <w:r>
        <w:rPr>
          <w:rFonts w:hint="eastAsia"/>
        </w:rPr>
        <w:t>工具</w:t>
      </w:r>
      <w:r>
        <w:rPr>
          <w:rFonts w:hint="eastAsia"/>
        </w:rPr>
        <w:t>:</w:t>
      </w:r>
      <w:r>
        <w:rPr>
          <w:rFonts w:hint="eastAsia"/>
        </w:rPr>
        <w:t>彩色</w:t>
      </w:r>
      <w:r>
        <w:rPr>
          <w:rFonts w:hint="eastAsia"/>
        </w:rPr>
        <w:t>a4</w:t>
      </w:r>
      <w:r>
        <w:rPr>
          <w:rFonts w:hint="eastAsia"/>
        </w:rPr>
        <w:t>纸、可洗画笔、剪刀、双面胶。</w:t>
      </w:r>
      <w:r>
        <w:br/>
      </w:r>
      <w:r>
        <w:rPr>
          <w:rFonts w:hint="eastAsia"/>
        </w:rPr>
        <w:t xml:space="preserve">    3.</w:t>
      </w:r>
      <w:r>
        <w:t>抢纸杯：</w:t>
      </w:r>
      <w:r>
        <w:br/>
      </w:r>
      <w:r>
        <w:t xml:space="preserve">    </w:t>
      </w:r>
      <w:r>
        <w:t>老人与营员围在桌子旁，两人对应一个杯子。由主持人负责动作教学，边做动作边喊口令，全套动作结束</w:t>
      </w:r>
      <w:r>
        <w:rPr>
          <w:rFonts w:hint="eastAsia"/>
        </w:rPr>
        <w:t>后老人和营员就</w:t>
      </w:r>
      <w:r>
        <w:t>要抢到</w:t>
      </w:r>
      <w:r>
        <w:rPr>
          <w:rFonts w:hint="eastAsia"/>
        </w:rPr>
        <w:t>放在</w:t>
      </w:r>
      <w:r>
        <w:t>面前的杯子。</w:t>
      </w:r>
      <w:r>
        <w:br/>
        <w:t xml:space="preserve">    </w:t>
      </w:r>
      <w:r>
        <w:t>工具</w:t>
      </w:r>
      <w:r>
        <w:t>:</w:t>
      </w:r>
      <w:r>
        <w:rPr>
          <w:rFonts w:hint="eastAsia"/>
        </w:rPr>
        <w:t>1</w:t>
      </w:r>
      <w:r>
        <w:t>条纸杯</w:t>
      </w:r>
      <w:r>
        <w:br/>
      </w:r>
      <w:r>
        <w:rPr>
          <w:rFonts w:hint="eastAsia"/>
        </w:rPr>
        <w:t xml:space="preserve">   4.</w:t>
      </w:r>
      <w:r>
        <w:t>纸杯进球：</w:t>
      </w:r>
      <w:r>
        <w:br/>
        <w:t xml:space="preserve">    </w:t>
      </w:r>
      <w:r>
        <w:t>招募</w:t>
      </w:r>
      <w:r>
        <w:rPr>
          <w:rFonts w:hint="eastAsia"/>
        </w:rPr>
        <w:t>2</w:t>
      </w:r>
      <w:r>
        <w:t>个营员当主持人向老人讲解游戏规则。在桌子的边缘用透明胶</w:t>
      </w:r>
      <w:r>
        <w:rPr>
          <w:rFonts w:hint="eastAsia"/>
        </w:rPr>
        <w:t>或双面胶</w:t>
      </w:r>
      <w:r>
        <w:t>贴上纸杯，</w:t>
      </w:r>
      <w:r>
        <w:rPr>
          <w:rFonts w:hint="eastAsia"/>
        </w:rPr>
        <w:t>参与游戏的营员和老人需让</w:t>
      </w:r>
      <w:r>
        <w:t>乒乓球在桌面上</w:t>
      </w:r>
      <w:r>
        <w:rPr>
          <w:rFonts w:hint="eastAsia"/>
        </w:rPr>
        <w:t>跳动并</w:t>
      </w:r>
      <w:r>
        <w:t>进纸杯里，直至进球</w:t>
      </w:r>
      <w:r>
        <w:rPr>
          <w:rFonts w:hint="eastAsia"/>
        </w:rPr>
        <w:t>5</w:t>
      </w:r>
      <w:r>
        <w:rPr>
          <w:rFonts w:hint="eastAsia"/>
        </w:rPr>
        <w:t>次</w:t>
      </w:r>
      <w:r>
        <w:t>即为挑战成功。</w:t>
      </w:r>
      <w:r>
        <w:br/>
        <w:t xml:space="preserve">   </w:t>
      </w:r>
      <w:r>
        <w:t>工具</w:t>
      </w:r>
      <w:r>
        <w:t>:</w:t>
      </w:r>
      <w:r>
        <w:t>纸杯</w:t>
      </w:r>
      <w:r>
        <w:rPr>
          <w:rFonts w:hint="eastAsia"/>
        </w:rPr>
        <w:t>，</w:t>
      </w:r>
      <w:r>
        <w:t>乒乓球，双面胶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   5.</w:t>
      </w:r>
      <w:r>
        <w:t>你投我接：</w:t>
      </w:r>
      <w:r>
        <w:br/>
        <w:t xml:space="preserve">    </w:t>
      </w:r>
      <w:r>
        <w:t>招募</w:t>
      </w:r>
      <w:r>
        <w:rPr>
          <w:rFonts w:hint="eastAsia"/>
        </w:rPr>
        <w:t>2</w:t>
      </w:r>
      <w:r>
        <w:t>个营员当主持人，向老人讲解规则。营员与老人一起，营员背上背篓，老人站在距离营员一两米的画</w:t>
      </w:r>
      <w:r>
        <w:t>线地方投球，营员</w:t>
      </w:r>
      <w:r>
        <w:rPr>
          <w:rFonts w:hint="eastAsia"/>
        </w:rPr>
        <w:t>需</w:t>
      </w:r>
      <w:r>
        <w:t>接</w:t>
      </w:r>
      <w:r>
        <w:rPr>
          <w:rFonts w:hint="eastAsia"/>
        </w:rPr>
        <w:t>住</w:t>
      </w:r>
      <w:r>
        <w:t>老人抛的球。</w:t>
      </w:r>
      <w:r>
        <w:br/>
        <w:t xml:space="preserve">    </w:t>
      </w:r>
      <w:r>
        <w:t>工具</w:t>
      </w:r>
      <w:r>
        <w:t>:4</w:t>
      </w:r>
      <w:r>
        <w:t>个背篓</w:t>
      </w:r>
      <w:r>
        <w:rPr>
          <w:rFonts w:hint="eastAsia"/>
        </w:rPr>
        <w:t>，</w:t>
      </w:r>
      <w:r>
        <w:t>10</w:t>
      </w:r>
      <w:r>
        <w:t>个纸球</w:t>
      </w:r>
      <w:r>
        <w:br/>
        <w:t xml:space="preserve">    </w:t>
      </w:r>
      <w:r>
        <w:t>家政可以组织营员在空闲时间用材料和绳子做好花环或手链，可以作为游戏胜利的奖品。</w:t>
      </w:r>
      <w:r>
        <w:br/>
      </w:r>
      <w:r>
        <w:rPr>
          <w:rFonts w:hint="eastAsia"/>
        </w:rPr>
        <w:t xml:space="preserve">   </w:t>
      </w:r>
      <w:r>
        <w:t>注意事项</w:t>
      </w:r>
      <w:r>
        <w:t>: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①</w:t>
      </w:r>
      <w:r>
        <w:t>工具做好标记并</w:t>
      </w:r>
      <w:r>
        <w:rPr>
          <w:rFonts w:hint="eastAsia"/>
        </w:rPr>
        <w:t>及时</w:t>
      </w:r>
      <w:r>
        <w:t>归还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②注意</w:t>
      </w:r>
      <w:r>
        <w:t>与老人互动</w:t>
      </w:r>
      <w:r>
        <w:rPr>
          <w:rFonts w:hint="eastAsia"/>
        </w:rPr>
        <w:t>，</w:t>
      </w:r>
      <w:r>
        <w:t>增加老人的游戏参与度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③</w:t>
      </w:r>
      <w:r>
        <w:t>提前准备好材料和布置场地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lastRenderedPageBreak/>
        <w:t>④进行游戏时要</w:t>
      </w:r>
      <w:r>
        <w:t>保持现场井然有序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⑤项目后要及时</w:t>
      </w:r>
      <w:r>
        <w:t>做好清洁工作。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.2.5</w:t>
      </w:r>
      <w:r>
        <w:rPr>
          <w:rFonts w:hint="eastAsia"/>
          <w:b/>
          <w:bCs/>
          <w:sz w:val="24"/>
          <w:szCs w:val="32"/>
        </w:rPr>
        <w:t>贴</w:t>
      </w:r>
      <w:r>
        <w:rPr>
          <w:rFonts w:ascii="宋体" w:hAnsi="宋体"/>
          <w:b/>
          <w:sz w:val="24"/>
          <w:szCs w:val="24"/>
        </w:rPr>
        <w:t>对联</w:t>
      </w:r>
      <w:r>
        <w:rPr>
          <w:rFonts w:ascii="宋体" w:hAnsi="宋体" w:hint="eastAsia"/>
          <w:b/>
          <w:sz w:val="24"/>
          <w:szCs w:val="24"/>
        </w:rPr>
        <w:t>&amp;</w:t>
      </w:r>
      <w:r>
        <w:rPr>
          <w:rFonts w:ascii="宋体" w:hAnsi="宋体" w:hint="eastAsia"/>
          <w:b/>
          <w:sz w:val="24"/>
          <w:szCs w:val="24"/>
        </w:rPr>
        <w:t>剪</w:t>
      </w:r>
      <w:r>
        <w:rPr>
          <w:rFonts w:ascii="宋体" w:hAnsi="宋体"/>
          <w:b/>
          <w:sz w:val="24"/>
          <w:szCs w:val="24"/>
        </w:rPr>
        <w:t>窗花</w:t>
      </w:r>
      <w:r>
        <w:rPr>
          <w:rFonts w:ascii="宋体" w:hAnsi="宋体"/>
          <w:b/>
          <w:sz w:val="24"/>
          <w:szCs w:val="24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t xml:space="preserve">  </w:t>
      </w:r>
      <w:r>
        <w:t>计划在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07</w:t>
      </w:r>
      <w:r>
        <w:t>号上午</w:t>
      </w:r>
      <w:r>
        <w:rPr>
          <w:rFonts w:hint="eastAsia"/>
        </w:rPr>
        <w:t>8:30</w:t>
      </w:r>
      <w:r>
        <w:t>进行写对联和贴窗花项目</w:t>
      </w:r>
      <w:r>
        <w:rPr>
          <w:rFonts w:hint="eastAsia"/>
        </w:rPr>
        <w:t>，在项目进行过程中，邀请村民和我们一起写对联、制作窗花，写完对联、制作好窗花后，需询问村民对联和窗花粘贴的位置。</w:t>
      </w:r>
      <w:r>
        <w:rPr>
          <w:szCs w:val="21"/>
        </w:rPr>
        <w:t>共分为</w:t>
      </w:r>
      <w:r>
        <w:rPr>
          <w:rFonts w:hint="eastAsia"/>
          <w:szCs w:val="21"/>
        </w:rPr>
        <w:t>6</w:t>
      </w:r>
      <w:r>
        <w:rPr>
          <w:szCs w:val="21"/>
        </w:rPr>
        <w:t>组，第</w:t>
      </w:r>
      <w:r>
        <w:rPr>
          <w:szCs w:val="21"/>
        </w:rPr>
        <w:t>1</w:t>
      </w:r>
      <w:r>
        <w:rPr>
          <w:szCs w:val="21"/>
        </w:rPr>
        <w:t>组有</w:t>
      </w:r>
      <w:r>
        <w:rPr>
          <w:szCs w:val="21"/>
        </w:rPr>
        <w:t>3</w:t>
      </w:r>
      <w:r>
        <w:rPr>
          <w:szCs w:val="21"/>
        </w:rPr>
        <w:t>人负责</w:t>
      </w:r>
      <w:r>
        <w:rPr>
          <w:szCs w:val="21"/>
        </w:rPr>
        <w:t>A</w:t>
      </w:r>
      <w:r>
        <w:rPr>
          <w:szCs w:val="21"/>
        </w:rPr>
        <w:t>排跟</w:t>
      </w:r>
      <w:r>
        <w:rPr>
          <w:szCs w:val="21"/>
        </w:rPr>
        <w:t>B1</w:t>
      </w:r>
      <w:r>
        <w:rPr>
          <w:szCs w:val="21"/>
        </w:rPr>
        <w:t>，第</w:t>
      </w:r>
      <w:r>
        <w:rPr>
          <w:szCs w:val="21"/>
        </w:rPr>
        <w:t>2</w:t>
      </w:r>
      <w:r>
        <w:rPr>
          <w:szCs w:val="21"/>
        </w:rPr>
        <w:t>组有</w:t>
      </w:r>
      <w:r>
        <w:rPr>
          <w:szCs w:val="21"/>
        </w:rPr>
        <w:t>3</w:t>
      </w:r>
      <w:r>
        <w:rPr>
          <w:szCs w:val="21"/>
        </w:rPr>
        <w:t>人负责</w:t>
      </w:r>
      <w:r>
        <w:rPr>
          <w:szCs w:val="21"/>
        </w:rPr>
        <w:t>B2</w:t>
      </w:r>
      <w:r>
        <w:rPr>
          <w:szCs w:val="21"/>
        </w:rPr>
        <w:t>，</w:t>
      </w:r>
      <w:r>
        <w:rPr>
          <w:szCs w:val="21"/>
        </w:rPr>
        <w:t>C1</w:t>
      </w:r>
      <w:r>
        <w:rPr>
          <w:szCs w:val="21"/>
        </w:rPr>
        <w:t>，</w:t>
      </w:r>
      <w:r>
        <w:rPr>
          <w:szCs w:val="21"/>
        </w:rPr>
        <w:t>C2</w:t>
      </w:r>
      <w:r>
        <w:rPr>
          <w:szCs w:val="21"/>
        </w:rPr>
        <w:t>，第</w:t>
      </w:r>
      <w:r>
        <w:rPr>
          <w:szCs w:val="21"/>
        </w:rPr>
        <w:t>3</w:t>
      </w:r>
      <w:r>
        <w:rPr>
          <w:szCs w:val="21"/>
        </w:rPr>
        <w:t>组有</w:t>
      </w:r>
      <w:r>
        <w:rPr>
          <w:szCs w:val="21"/>
        </w:rPr>
        <w:t>3</w:t>
      </w:r>
      <w:r>
        <w:rPr>
          <w:szCs w:val="21"/>
        </w:rPr>
        <w:t>人负责，</w:t>
      </w:r>
      <w:r>
        <w:rPr>
          <w:szCs w:val="21"/>
        </w:rPr>
        <w:t>C3</w:t>
      </w:r>
      <w:r>
        <w:rPr>
          <w:szCs w:val="21"/>
        </w:rPr>
        <w:t>，</w:t>
      </w:r>
      <w:r>
        <w:rPr>
          <w:szCs w:val="21"/>
        </w:rPr>
        <w:t>C5</w:t>
      </w:r>
      <w:r>
        <w:rPr>
          <w:szCs w:val="21"/>
        </w:rPr>
        <w:t>，</w:t>
      </w:r>
      <w:r>
        <w:rPr>
          <w:szCs w:val="21"/>
        </w:rPr>
        <w:t>C6</w:t>
      </w:r>
      <w:r>
        <w:rPr>
          <w:szCs w:val="21"/>
        </w:rPr>
        <w:t>，第</w:t>
      </w:r>
      <w:r>
        <w:rPr>
          <w:szCs w:val="21"/>
        </w:rPr>
        <w:t>4</w:t>
      </w:r>
      <w:r>
        <w:rPr>
          <w:szCs w:val="21"/>
        </w:rPr>
        <w:t>组有</w:t>
      </w:r>
      <w:r>
        <w:rPr>
          <w:szCs w:val="21"/>
        </w:rPr>
        <w:t>3</w:t>
      </w:r>
      <w:r>
        <w:rPr>
          <w:szCs w:val="21"/>
        </w:rPr>
        <w:t>人负责</w:t>
      </w:r>
      <w:r>
        <w:rPr>
          <w:szCs w:val="21"/>
        </w:rPr>
        <w:t>D</w:t>
      </w:r>
      <w:r>
        <w:rPr>
          <w:szCs w:val="21"/>
        </w:rPr>
        <w:t>排四户，第</w:t>
      </w:r>
      <w:r>
        <w:rPr>
          <w:szCs w:val="21"/>
        </w:rPr>
        <w:t>5</w:t>
      </w:r>
      <w:r>
        <w:rPr>
          <w:szCs w:val="21"/>
        </w:rPr>
        <w:t>组有</w:t>
      </w:r>
      <w:r>
        <w:rPr>
          <w:szCs w:val="21"/>
        </w:rPr>
        <w:t>3</w:t>
      </w:r>
      <w:r>
        <w:rPr>
          <w:szCs w:val="21"/>
        </w:rPr>
        <w:t>人负责</w:t>
      </w:r>
      <w:r>
        <w:rPr>
          <w:szCs w:val="21"/>
        </w:rPr>
        <w:t>E</w:t>
      </w:r>
      <w:r>
        <w:rPr>
          <w:szCs w:val="21"/>
        </w:rPr>
        <w:t>排四户，第</w:t>
      </w:r>
      <w:r>
        <w:rPr>
          <w:szCs w:val="21"/>
        </w:rPr>
        <w:t>6</w:t>
      </w:r>
      <w:r>
        <w:rPr>
          <w:szCs w:val="21"/>
        </w:rPr>
        <w:t>组有</w:t>
      </w:r>
      <w:r>
        <w:rPr>
          <w:rFonts w:hint="eastAsia"/>
          <w:szCs w:val="21"/>
        </w:rPr>
        <w:t>3</w:t>
      </w:r>
      <w:r>
        <w:rPr>
          <w:szCs w:val="21"/>
        </w:rPr>
        <w:t>人负责</w:t>
      </w:r>
      <w:r>
        <w:rPr>
          <w:szCs w:val="21"/>
        </w:rPr>
        <w:t>F</w:t>
      </w:r>
      <w:r>
        <w:rPr>
          <w:szCs w:val="21"/>
        </w:rPr>
        <w:t>排跟郑观</w:t>
      </w:r>
      <w:r>
        <w:rPr>
          <w:rFonts w:hint="eastAsia"/>
          <w:szCs w:val="21"/>
        </w:rPr>
        <w:t>永阿</w:t>
      </w:r>
      <w:r>
        <w:rPr>
          <w:szCs w:val="21"/>
        </w:rPr>
        <w:t>伯。</w:t>
      </w:r>
      <w:r>
        <w:rPr>
          <w:rFonts w:hint="eastAsia"/>
          <w:szCs w:val="21"/>
        </w:rPr>
        <w:t>家政</w:t>
      </w:r>
      <w:r>
        <w:rPr>
          <w:rFonts w:hint="eastAsia"/>
          <w:szCs w:val="21"/>
        </w:rPr>
        <w:t>L</w:t>
      </w:r>
      <w:r>
        <w:rPr>
          <w:szCs w:val="21"/>
        </w:rPr>
        <w:t>eader</w:t>
      </w:r>
      <w:r>
        <w:rPr>
          <w:rFonts w:hint="eastAsia"/>
          <w:szCs w:val="21"/>
        </w:rPr>
        <w:t>组织提前完成任务的小组完成</w:t>
      </w:r>
      <w:r>
        <w:rPr>
          <w:szCs w:val="21"/>
        </w:rPr>
        <w:t>营房</w:t>
      </w:r>
      <w:r>
        <w:rPr>
          <w:rFonts w:hint="eastAsia"/>
          <w:szCs w:val="21"/>
        </w:rPr>
        <w:t>的对联和窗花</w:t>
      </w:r>
      <w:r>
        <w:rPr>
          <w:szCs w:val="21"/>
        </w:rPr>
        <w:t>。共有</w:t>
      </w:r>
      <w:r>
        <w:rPr>
          <w:szCs w:val="21"/>
        </w:rPr>
        <w:t>28</w:t>
      </w:r>
      <w:r>
        <w:rPr>
          <w:szCs w:val="21"/>
        </w:rPr>
        <w:t>个房间包括</w:t>
      </w:r>
      <w:r>
        <w:rPr>
          <w:szCs w:val="21"/>
        </w:rPr>
        <w:t>22</w:t>
      </w:r>
      <w:r>
        <w:rPr>
          <w:szCs w:val="21"/>
        </w:rPr>
        <w:t>户村民房间和</w:t>
      </w:r>
      <w:r>
        <w:rPr>
          <w:szCs w:val="21"/>
        </w:rPr>
        <w:t>6</w:t>
      </w:r>
      <w:r>
        <w:rPr>
          <w:szCs w:val="21"/>
        </w:rPr>
        <w:t>间营房</w:t>
      </w:r>
      <w:r>
        <w:rPr>
          <w:rFonts w:hint="eastAsia"/>
          <w:szCs w:val="21"/>
        </w:rPr>
        <w:t>。家政</w:t>
      </w:r>
      <w:r>
        <w:rPr>
          <w:rFonts w:hint="eastAsia"/>
          <w:szCs w:val="21"/>
        </w:rPr>
        <w:t>leader</w:t>
      </w:r>
      <w:r>
        <w:rPr>
          <w:rFonts w:hint="eastAsia"/>
          <w:szCs w:val="21"/>
        </w:rPr>
        <w:t>在开营前找好制作窗花的相关视频并发给营员提前观看学习。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工具</w:t>
      </w:r>
      <w:r>
        <w:rPr>
          <w:szCs w:val="21"/>
        </w:rPr>
        <w:t>:</w:t>
      </w:r>
      <w:r>
        <w:rPr>
          <w:szCs w:val="21"/>
        </w:rPr>
        <w:t>红纸若干</w:t>
      </w:r>
      <w:r>
        <w:rPr>
          <w:rFonts w:hint="eastAsia"/>
          <w:szCs w:val="21"/>
        </w:rPr>
        <w:t>，</w:t>
      </w:r>
      <w:r>
        <w:rPr>
          <w:szCs w:val="21"/>
        </w:rPr>
        <w:t>12</w:t>
      </w:r>
      <w:r>
        <w:rPr>
          <w:szCs w:val="21"/>
        </w:rPr>
        <w:t>支笔，</w:t>
      </w:r>
      <w:r>
        <w:rPr>
          <w:szCs w:val="21"/>
        </w:rPr>
        <w:t>6</w:t>
      </w:r>
      <w:r>
        <w:rPr>
          <w:szCs w:val="21"/>
        </w:rPr>
        <w:t>把剪刀，</w:t>
      </w:r>
      <w:r>
        <w:rPr>
          <w:rFonts w:hint="eastAsia"/>
          <w:szCs w:val="21"/>
        </w:rPr>
        <w:t>2</w:t>
      </w:r>
      <w:r>
        <w:rPr>
          <w:szCs w:val="21"/>
        </w:rPr>
        <w:t>瓶大墨水，</w:t>
      </w:r>
      <w:r>
        <w:rPr>
          <w:szCs w:val="21"/>
        </w:rPr>
        <w:t>6</w:t>
      </w:r>
      <w:r>
        <w:rPr>
          <w:szCs w:val="21"/>
        </w:rPr>
        <w:t>个一次性杯，</w:t>
      </w:r>
      <w:r>
        <w:rPr>
          <w:szCs w:val="21"/>
        </w:rPr>
        <w:t>4</w:t>
      </w:r>
      <w:r>
        <w:rPr>
          <w:szCs w:val="21"/>
        </w:rPr>
        <w:t>瓶浆糊。</w:t>
      </w:r>
      <w:r>
        <w:rPr>
          <w:szCs w:val="21"/>
        </w:rPr>
        <w:br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szCs w:val="21"/>
        </w:rPr>
        <w:t>注意事项</w:t>
      </w:r>
      <w:r>
        <w:rPr>
          <w:szCs w:val="21"/>
        </w:rPr>
        <w:t>: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①</w:t>
      </w:r>
      <w:r>
        <w:rPr>
          <w:rFonts w:hint="eastAsia"/>
          <w:bCs/>
          <w:color w:val="000000"/>
          <w:szCs w:val="21"/>
        </w:rPr>
        <w:t>家政</w:t>
      </w:r>
      <w:r>
        <w:rPr>
          <w:rFonts w:hint="eastAsia"/>
          <w:bCs/>
          <w:color w:val="000000"/>
          <w:szCs w:val="21"/>
        </w:rPr>
        <w:t>Leader</w:t>
      </w:r>
      <w:r>
        <w:rPr>
          <w:rFonts w:hint="eastAsia"/>
          <w:bCs/>
          <w:color w:val="000000"/>
          <w:szCs w:val="21"/>
        </w:rPr>
        <w:t>前一晚准备好相关物资；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提前告知村民要做的项目，并邀请村民一起制作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注意与村民互动</w:t>
      </w:r>
      <w:r>
        <w:rPr>
          <w:rFonts w:hint="eastAsia"/>
          <w:szCs w:val="21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  <w:szCs w:val="21"/>
        </w:rPr>
        <w:t>④</w:t>
      </w:r>
      <w:r>
        <w:rPr>
          <w:szCs w:val="21"/>
        </w:rPr>
        <w:t>制作完要及时清理垃圾，准时吃饭。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.2.6</w:t>
      </w:r>
      <w:r>
        <w:rPr>
          <w:rFonts w:ascii="宋体" w:hAnsi="宋体"/>
          <w:b/>
          <w:sz w:val="24"/>
          <w:szCs w:val="24"/>
        </w:rPr>
        <w:t>制作舞龙舞狮（</w:t>
      </w:r>
      <w:r>
        <w:rPr>
          <w:rFonts w:ascii="宋体" w:hAnsi="宋体"/>
          <w:b/>
          <w:sz w:val="24"/>
          <w:szCs w:val="24"/>
        </w:rPr>
        <w:t>2</w:t>
      </w:r>
      <w:r>
        <w:rPr>
          <w:rFonts w:ascii="宋体" w:hAnsi="宋体"/>
          <w:b/>
          <w:sz w:val="24"/>
          <w:szCs w:val="24"/>
        </w:rPr>
        <w:t>只狮子</w: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1</w:t>
      </w:r>
      <w:r>
        <w:rPr>
          <w:rFonts w:ascii="宋体" w:hAnsi="宋体"/>
          <w:b/>
          <w:sz w:val="24"/>
          <w:szCs w:val="24"/>
        </w:rPr>
        <w:t>条龙）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t xml:space="preserve"> </w:t>
      </w:r>
      <w:r>
        <w:t>计划在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07</w:t>
      </w:r>
      <w:r>
        <w:t>号下午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:30</w:t>
      </w:r>
      <w:r>
        <w:t>进行舞龙舞狮的制作</w:t>
      </w:r>
      <w:r>
        <w:rPr>
          <w:rFonts w:hint="eastAsia"/>
        </w:rPr>
        <w:t>，在大芒果树下制作，家政</w:t>
      </w:r>
      <w:r>
        <w:rPr>
          <w:rFonts w:hint="eastAsia"/>
        </w:rPr>
        <w:t>Leader</w:t>
      </w:r>
      <w:r>
        <w:rPr>
          <w:rFonts w:hint="eastAsia"/>
        </w:rPr>
        <w:t>提前告知村民并邀请村民来观看或者一起制作</w:t>
      </w:r>
      <w:r>
        <w:t>。</w:t>
      </w:r>
      <w:r>
        <w:rPr>
          <w:rFonts w:hint="eastAsia"/>
        </w:rPr>
        <w:t>将营员分为三组，第一组</w:t>
      </w:r>
      <w:r>
        <w:rPr>
          <w:rFonts w:hint="eastAsia"/>
        </w:rPr>
        <w:t>4</w:t>
      </w:r>
      <w:r>
        <w:rPr>
          <w:rFonts w:hint="eastAsia"/>
        </w:rPr>
        <w:t>人负责龙头的制作，第二组</w:t>
      </w:r>
      <w:r>
        <w:t>5</w:t>
      </w:r>
      <w:r>
        <w:rPr>
          <w:rFonts w:hint="eastAsia"/>
        </w:rPr>
        <w:t>人负责</w:t>
      </w:r>
      <w:r>
        <w:rPr>
          <w:rFonts w:hint="eastAsia"/>
        </w:rPr>
        <w:t>2</w:t>
      </w:r>
      <w:r>
        <w:rPr>
          <w:rFonts w:hint="eastAsia"/>
        </w:rPr>
        <w:t>个狮子头的制作，</w:t>
      </w:r>
      <w:r>
        <w:rPr>
          <w:rFonts w:hint="eastAsia"/>
        </w:rPr>
        <w:t>狮子身子用横幅制作，将横幅粘上狮子头上，制成狮子。</w:t>
      </w:r>
      <w:r>
        <w:rPr>
          <w:rFonts w:hint="eastAsia"/>
        </w:rPr>
        <w:t>最后一组</w:t>
      </w:r>
      <w:r>
        <w:t>9</w:t>
      </w:r>
      <w:r>
        <w:rPr>
          <w:rFonts w:hint="eastAsia"/>
        </w:rPr>
        <w:t>人，负责龙身的制作。其中，制作龙身的原材料是竹子，细分为</w:t>
      </w:r>
      <w:r>
        <w:rPr>
          <w:rFonts w:hint="eastAsia"/>
        </w:rPr>
        <w:t>3</w:t>
      </w:r>
      <w:r>
        <w:rPr>
          <w:rFonts w:hint="eastAsia"/>
        </w:rPr>
        <w:t>小组，分别负责锯竹子、劈竹子、编竹子。</w:t>
      </w:r>
      <w:r>
        <w:br/>
        <w:t xml:space="preserve">    </w:t>
      </w:r>
      <w:r>
        <w:t>工具</w:t>
      </w:r>
      <w:r>
        <w:t>:3</w:t>
      </w:r>
      <w:r>
        <w:t>个大纸箱，</w:t>
      </w:r>
      <w:r>
        <w:t>20</w:t>
      </w:r>
      <w:r>
        <w:t>张</w:t>
      </w:r>
      <w:r>
        <w:t>a4</w:t>
      </w:r>
      <w:r>
        <w:t>彩纸，一盒大彩笔，马克笔黑红蓝各</w:t>
      </w:r>
      <w:r>
        <w:t>2</w:t>
      </w:r>
      <w:r>
        <w:t>支，</w:t>
      </w:r>
      <w:r>
        <w:t>3</w:t>
      </w:r>
      <w:r>
        <w:t>支固体胶，</w:t>
      </w:r>
      <w:r>
        <w:t>3</w:t>
      </w:r>
      <w:r>
        <w:t>卷双面胶，</w:t>
      </w:r>
      <w:r>
        <w:t>7</w:t>
      </w:r>
      <w:r>
        <w:t>把剪刀，</w:t>
      </w:r>
      <w:r>
        <w:t>10</w:t>
      </w:r>
      <w:r>
        <w:t>张金箔纸，</w:t>
      </w:r>
      <w:r>
        <w:rPr>
          <w:rFonts w:hint="eastAsia"/>
        </w:rPr>
        <w:t>1</w:t>
      </w:r>
      <w:r>
        <w:rPr>
          <w:rFonts w:hint="eastAsia"/>
        </w:rPr>
        <w:t>沓</w:t>
      </w:r>
      <w:r>
        <w:t>铁丝，</w:t>
      </w:r>
      <w:r>
        <w:t>2</w:t>
      </w:r>
      <w:r>
        <w:t>个订书机，</w:t>
      </w:r>
      <w:r>
        <w:t>2</w:t>
      </w:r>
      <w:r>
        <w:t>个红包，</w:t>
      </w:r>
      <w:r>
        <w:t>4</w:t>
      </w:r>
      <w:r>
        <w:t>瓶手工胶水，</w:t>
      </w:r>
      <w:r>
        <w:t>2</w:t>
      </w:r>
      <w:r>
        <w:t>包棉球，</w:t>
      </w:r>
      <w:r>
        <w:t>9</w:t>
      </w:r>
      <w:r>
        <w:t>双手套，</w:t>
      </w:r>
      <w:r>
        <w:t>4</w:t>
      </w:r>
      <w:r>
        <w:t>把剪刀，</w:t>
      </w:r>
      <w:r>
        <w:t>4</w:t>
      </w:r>
      <w:r>
        <w:t>把锯子。</w:t>
      </w:r>
      <w:r>
        <w:br/>
        <w:t xml:space="preserve">    </w:t>
      </w:r>
      <w:r>
        <w:t>注意事项</w:t>
      </w:r>
      <w:r>
        <w:t>: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①</w:t>
      </w:r>
      <w:r>
        <w:t>提前将制作龙和狮子的视频找好并发给营员</w:t>
      </w:r>
      <w:r>
        <w:rPr>
          <w:rFonts w:hint="eastAsia"/>
        </w:rPr>
        <w:t>，供其观看并学习；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②</w:t>
      </w:r>
      <w:r>
        <w:t>邀请村民一起参与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③</w:t>
      </w:r>
      <w:r>
        <w:t>制作时注意戴手套和穿布鞋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lastRenderedPageBreak/>
        <w:t>④</w:t>
      </w:r>
      <w:r>
        <w:t>物品要及时</w:t>
      </w:r>
      <w:r>
        <w:t>清</w:t>
      </w:r>
      <w:r>
        <w:rPr>
          <w:rFonts w:hint="eastAsia"/>
        </w:rPr>
        <w:t>点</w:t>
      </w:r>
      <w:r>
        <w:t>并归还</w:t>
      </w:r>
      <w:r>
        <w:rPr>
          <w:rFonts w:hint="eastAsia"/>
        </w:rPr>
        <w:t>。</w:t>
      </w:r>
      <w: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.2.7</w:t>
      </w:r>
      <w:r>
        <w:rPr>
          <w:rFonts w:ascii="宋体" w:hAnsi="宋体"/>
          <w:b/>
          <w:sz w:val="24"/>
          <w:szCs w:val="24"/>
        </w:rPr>
        <w:t>大聚餐</w:t>
      </w:r>
      <w:r>
        <w:rPr>
          <w:rFonts w:ascii="宋体" w:hAnsi="宋体"/>
          <w:b/>
          <w:sz w:val="24"/>
          <w:szCs w:val="24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t>计划在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08</w:t>
      </w:r>
      <w:r>
        <w:t>号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:0</w:t>
      </w:r>
      <w:r>
        <w:t>0</w:t>
      </w:r>
      <w:r>
        <w:t>在</w:t>
      </w:r>
      <w:r>
        <w:t>D</w:t>
      </w:r>
      <w:r>
        <w:t>排分</w:t>
      </w:r>
      <w:r>
        <w:t>4</w:t>
      </w:r>
      <w:r>
        <w:t>桌进行大聚餐</w:t>
      </w:r>
      <w:r>
        <w:rPr>
          <w:rFonts w:hint="eastAsia"/>
        </w:rPr>
        <w:t>，</w:t>
      </w:r>
      <w:r>
        <w:t>8:30-11:30</w:t>
      </w:r>
      <w:r>
        <w:rPr>
          <w:rFonts w:hint="eastAsia"/>
        </w:rPr>
        <w:t>在大芒果树下进行彩排，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:00</w:t>
      </w:r>
      <w:r>
        <w:rPr>
          <w:rFonts w:hint="eastAsia"/>
        </w:rPr>
        <w:t>开始准备大聚餐。家政</w:t>
      </w:r>
      <w:r>
        <w:rPr>
          <w:rFonts w:hint="eastAsia"/>
        </w:rPr>
        <w:t>Leader</w:t>
      </w:r>
      <w:r>
        <w:rPr>
          <w:rFonts w:hint="eastAsia"/>
        </w:rPr>
        <w:t>提前告知村民并邀请村民来参加。村民和营员自由入座，包饺子时，邀请村民一起参加，营员可以向村民请教如何和面、如何包饺子。</w:t>
      </w:r>
      <w:r>
        <w:t>大聚餐的准备共分为</w:t>
      </w:r>
      <w:r>
        <w:t>4</w:t>
      </w:r>
      <w:r>
        <w:t>组。第</w:t>
      </w:r>
      <w:r>
        <w:t>1</w:t>
      </w:r>
      <w:r>
        <w:t>组和面</w:t>
      </w:r>
      <w:r>
        <w:rPr>
          <w:rFonts w:hint="eastAsia"/>
        </w:rPr>
        <w:t>，</w:t>
      </w:r>
      <w:r>
        <w:t>擀面</w:t>
      </w:r>
      <w:r>
        <w:t>6</w:t>
      </w:r>
      <w:r>
        <w:t>人</w:t>
      </w:r>
      <w:r>
        <w:rPr>
          <w:rFonts w:hint="eastAsia"/>
        </w:rPr>
        <w:t>，</w:t>
      </w:r>
      <w:r>
        <w:t>第</w:t>
      </w:r>
      <w:r>
        <w:t>2</w:t>
      </w:r>
      <w:r>
        <w:t>组剁馅</w:t>
      </w:r>
      <w:r>
        <w:t>4</w:t>
      </w:r>
      <w:r>
        <w:t>人</w:t>
      </w:r>
      <w:r>
        <w:rPr>
          <w:rFonts w:hint="eastAsia"/>
        </w:rPr>
        <w:t>，</w:t>
      </w:r>
      <w:r>
        <w:t>第</w:t>
      </w:r>
      <w:r>
        <w:t>3</w:t>
      </w:r>
      <w:r>
        <w:t>组包饺子</w:t>
      </w:r>
      <w:r>
        <w:t>5</w:t>
      </w:r>
      <w:r>
        <w:t>人</w:t>
      </w:r>
      <w:r>
        <w:rPr>
          <w:rFonts w:hint="eastAsia"/>
        </w:rPr>
        <w:t>，</w:t>
      </w:r>
      <w:r>
        <w:t>第</w:t>
      </w:r>
      <w:r>
        <w:t>4</w:t>
      </w:r>
      <w:r>
        <w:t>组煮饭粥汤</w:t>
      </w:r>
      <w:r>
        <w:t>3</w:t>
      </w:r>
      <w:r>
        <w:t>人。</w:t>
      </w:r>
      <w:r>
        <w:br/>
        <w:t xml:space="preserve">    </w:t>
      </w:r>
      <w:r>
        <w:t>材料</w:t>
      </w:r>
      <w:r>
        <w:t>:</w:t>
      </w:r>
      <w:r>
        <w:t>面粉，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擀面杖</w:t>
      </w:r>
      <w:r>
        <w:rPr>
          <w:rFonts w:hint="eastAsia"/>
        </w:rPr>
        <w:t>，</w:t>
      </w:r>
      <w:r>
        <w:t>猪肉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t>把菜刀，韭菜，白菜，</w:t>
      </w:r>
      <w:r>
        <w:t>4</w:t>
      </w:r>
      <w:r>
        <w:t>只鸡，大米，皮蛋，碗筷，凳子，桌子，盆，砧板，锅，饮</w:t>
      </w:r>
      <w:r>
        <w:t>料，啤酒，白酒，配料（葱姜蒜油盐酱）</w:t>
      </w:r>
      <w:r>
        <w:rPr>
          <w:rFonts w:hint="eastAsia"/>
        </w:rPr>
        <w:t>。</w:t>
      </w:r>
      <w:r>
        <w:br/>
      </w:r>
      <w:r>
        <w:rPr>
          <w:rFonts w:hint="eastAsia"/>
        </w:rPr>
        <w:t xml:space="preserve">    </w:t>
      </w:r>
      <w:r>
        <w:t>注意事项</w:t>
      </w:r>
      <w:r>
        <w:t>: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①</w:t>
      </w:r>
      <w:r>
        <w:t>家政提前准备好所需材料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②</w:t>
      </w:r>
      <w:r>
        <w:t>提前告知并邀请村民一起参与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③</w:t>
      </w:r>
      <w:r>
        <w:t>注意和村民互动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适当</w:t>
      </w:r>
      <w:r>
        <w:t>给村民夹菜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④</w:t>
      </w:r>
      <w:r>
        <w:t>喝酒要适量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⑤</w:t>
      </w:r>
      <w:r>
        <w:t>工具要做好标记并及时归还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⑥</w:t>
      </w:r>
      <w:r>
        <w:t>做好清洁工作。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.2.8</w:t>
      </w:r>
      <w:r>
        <w:rPr>
          <w:rFonts w:ascii="宋体" w:hAnsi="宋体"/>
          <w:b/>
          <w:sz w:val="24"/>
          <w:szCs w:val="24"/>
        </w:rPr>
        <w:t>制作相册</w:t>
      </w:r>
      <w:r>
        <w:rPr>
          <w:rFonts w:ascii="宋体" w:hAnsi="宋体"/>
          <w:b/>
          <w:sz w:val="24"/>
          <w:szCs w:val="24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/>
        </w:rPr>
        <w:t>计</w:t>
      </w:r>
      <w:r>
        <w:t>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09</w:t>
      </w:r>
      <w:r>
        <w:t>号</w:t>
      </w:r>
      <w:r>
        <w:t>8:30</w:t>
      </w:r>
      <w:r>
        <w:t>上午制作相册。自由组队共分为</w:t>
      </w:r>
      <w:r>
        <w:t>7</w:t>
      </w:r>
      <w:r>
        <w:t>组。第</w:t>
      </w:r>
      <w:r>
        <w:t>1</w:t>
      </w:r>
      <w:r>
        <w:t>组</w:t>
      </w:r>
      <w:r>
        <w:t>3</w:t>
      </w:r>
      <w:r>
        <w:t>人负责</w:t>
      </w:r>
      <w:r>
        <w:t>A</w:t>
      </w:r>
      <w:r>
        <w:t>排跟</w:t>
      </w:r>
      <w:r>
        <w:t>B1</w:t>
      </w:r>
      <w:r>
        <w:rPr>
          <w:rFonts w:hint="eastAsia"/>
        </w:rPr>
        <w:t>，</w:t>
      </w:r>
      <w:r>
        <w:t>第</w:t>
      </w:r>
      <w:r>
        <w:t>2</w:t>
      </w:r>
      <w:r>
        <w:t>组</w:t>
      </w:r>
      <w:r>
        <w:t>3</w:t>
      </w:r>
      <w:r>
        <w:t>人负责</w:t>
      </w:r>
      <w:r>
        <w:t>B2</w:t>
      </w:r>
      <w:r>
        <w:t>，</w:t>
      </w:r>
      <w:r>
        <w:t>C1</w:t>
      </w:r>
      <w:r>
        <w:t>，</w:t>
      </w:r>
      <w:r>
        <w:t>C2</w:t>
      </w:r>
      <w:r>
        <w:t>，第</w:t>
      </w:r>
      <w:r>
        <w:t>3</w:t>
      </w:r>
      <w:r>
        <w:t>组三人负责</w:t>
      </w:r>
      <w:r>
        <w:t>C3</w:t>
      </w:r>
      <w:r>
        <w:t>，</w:t>
      </w:r>
      <w:r>
        <w:t>C4</w:t>
      </w:r>
      <w:r>
        <w:t>，</w:t>
      </w:r>
      <w:r>
        <w:t>C5</w:t>
      </w:r>
      <w:r>
        <w:t>。第</w:t>
      </w:r>
      <w:r>
        <w:t>4</w:t>
      </w:r>
      <w:r>
        <w:t>组</w:t>
      </w:r>
      <w:r>
        <w:t>3</w:t>
      </w:r>
      <w:r>
        <w:t>人负责</w:t>
      </w:r>
      <w:r>
        <w:rPr>
          <w:rFonts w:hint="eastAsia"/>
        </w:rPr>
        <w:t>C</w:t>
      </w:r>
      <w:r>
        <w:t>6</w:t>
      </w:r>
      <w:r>
        <w:rPr>
          <w:rFonts w:hint="eastAsia"/>
        </w:rPr>
        <w:t>，</w:t>
      </w:r>
      <w:r>
        <w:t>D1</w:t>
      </w:r>
      <w:r>
        <w:rPr>
          <w:rFonts w:hint="eastAsia"/>
        </w:rPr>
        <w:t>，</w:t>
      </w:r>
      <w:r>
        <w:t>D2</w:t>
      </w:r>
      <w:r>
        <w:t>。第</w:t>
      </w:r>
      <w:r>
        <w:t>5</w:t>
      </w:r>
      <w:r>
        <w:t>组</w:t>
      </w:r>
      <w:r>
        <w:t>2</w:t>
      </w:r>
      <w:r>
        <w:t>人负责</w:t>
      </w:r>
      <w:r>
        <w:t>D3</w:t>
      </w:r>
      <w:r>
        <w:rPr>
          <w:rFonts w:hint="eastAsia"/>
        </w:rPr>
        <w:t>，</w:t>
      </w:r>
      <w:r>
        <w:t>D4</w:t>
      </w:r>
      <w:r>
        <w:rPr>
          <w:rFonts w:hint="eastAsia"/>
        </w:rPr>
        <w:t>，</w:t>
      </w:r>
      <w:r>
        <w:t>D5</w:t>
      </w:r>
      <w:r>
        <w:t>。第</w:t>
      </w:r>
      <w:r>
        <w:t>6</w:t>
      </w:r>
      <w:r>
        <w:t>组</w:t>
      </w:r>
      <w:r>
        <w:t>2</w:t>
      </w:r>
      <w:r>
        <w:t>人负责</w:t>
      </w:r>
      <w:r>
        <w:t>E2</w:t>
      </w:r>
      <w:r>
        <w:rPr>
          <w:rFonts w:hint="eastAsia"/>
        </w:rPr>
        <w:t>，</w:t>
      </w:r>
      <w:r>
        <w:t>E3</w:t>
      </w:r>
      <w:r>
        <w:rPr>
          <w:rFonts w:hint="eastAsia"/>
        </w:rPr>
        <w:t>，</w:t>
      </w:r>
      <w:r>
        <w:t>E4</w:t>
      </w:r>
      <w:r>
        <w:t>。第</w:t>
      </w:r>
      <w:r>
        <w:t>7</w:t>
      </w:r>
      <w:r>
        <w:t>组</w:t>
      </w:r>
      <w:r>
        <w:t>2</w:t>
      </w:r>
      <w:r>
        <w:t>人负责</w:t>
      </w:r>
      <w:r>
        <w:t>F</w:t>
      </w:r>
      <w:r>
        <w:t>排。用卡纸剪裁装订好</w:t>
      </w:r>
      <w:r>
        <w:rPr>
          <w:rFonts w:hint="eastAsia"/>
        </w:rPr>
        <w:t>制成相册</w:t>
      </w:r>
      <w:r>
        <w:t>，</w:t>
      </w:r>
      <w:r>
        <w:rPr>
          <w:rFonts w:hint="eastAsia"/>
        </w:rPr>
        <w:t>再</w:t>
      </w:r>
      <w:r>
        <w:t>把照片贴</w:t>
      </w:r>
      <w:r>
        <w:rPr>
          <w:rFonts w:hint="eastAsia"/>
        </w:rPr>
        <w:t>到</w:t>
      </w:r>
      <w:r>
        <w:t>相册</w:t>
      </w:r>
      <w:r>
        <w:rPr>
          <w:rFonts w:hint="eastAsia"/>
        </w:rPr>
        <w:t>上，</w:t>
      </w:r>
      <w:r>
        <w:t>或者在墙上粘贴上大白纸，再把照片贴上去装饰。</w:t>
      </w:r>
      <w:r>
        <w:rPr>
          <w:rFonts w:hint="eastAsia"/>
        </w:rPr>
        <w:t>可以在相册上给村民留言。</w:t>
      </w:r>
      <w:r>
        <w:br/>
        <w:t xml:space="preserve">    </w:t>
      </w:r>
      <w:r>
        <w:t>工具</w:t>
      </w:r>
      <w:r>
        <w:t>:</w:t>
      </w:r>
      <w:r>
        <w:t>照片（南宁、湛江、桂林</w:t>
      </w:r>
      <w:r>
        <w:rPr>
          <w:rFonts w:hint="eastAsia"/>
        </w:rPr>
        <w:t>以往参营照片</w:t>
      </w:r>
      <w:r>
        <w:t>）、彩色卡纸，</w:t>
      </w:r>
      <w:r>
        <w:t>4</w:t>
      </w:r>
      <w:r>
        <w:t>盒彩色笔绳子若干，</w:t>
      </w:r>
      <w:r>
        <w:t>7</w:t>
      </w:r>
      <w:r>
        <w:t>把剪刀，</w:t>
      </w:r>
      <w:r>
        <w:t>7</w:t>
      </w:r>
      <w:r>
        <w:t>卷双面胶</w:t>
      </w:r>
      <w:r>
        <w:rPr>
          <w:rFonts w:hint="eastAsia"/>
        </w:rPr>
        <w:t>，</w:t>
      </w:r>
      <w:r>
        <w:t>固体胶，马克笔黑红蓝各</w:t>
      </w:r>
      <w:r>
        <w:t>2</w:t>
      </w:r>
      <w:r>
        <w:t>支。</w:t>
      </w:r>
      <w:r>
        <w:br/>
        <w:t xml:space="preserve">    </w:t>
      </w:r>
      <w:r>
        <w:t>注意事项</w:t>
      </w:r>
      <w:r>
        <w:t>: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①</w:t>
      </w:r>
      <w:r>
        <w:t>桂林地区的照片</w:t>
      </w:r>
      <w:r>
        <w:rPr>
          <w:rFonts w:hint="eastAsia"/>
        </w:rPr>
        <w:t>需</w:t>
      </w:r>
      <w:r>
        <w:t>在二次采购的时候打印出来，提前准备打印好南宁和湛江地区的照片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②</w:t>
      </w:r>
      <w:r>
        <w:t>提前告知并邀请村民一起制作</w:t>
      </w:r>
      <w:r>
        <w:rPr>
          <w:rFonts w:hint="eastAsia"/>
        </w:rPr>
        <w:t>相册；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③</w:t>
      </w:r>
      <w:r>
        <w:t>注意与村民互动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lastRenderedPageBreak/>
        <w:t>④</w:t>
      </w:r>
      <w:r>
        <w:t>制作完要及时清理</w:t>
      </w:r>
      <w:r>
        <w:rPr>
          <w:rFonts w:hint="eastAsia"/>
        </w:rPr>
        <w:t>现场</w:t>
      </w:r>
      <w:r>
        <w:t>，准时吃饭。</w:t>
      </w:r>
      <w:r>
        <w:rPr>
          <w:rFonts w:ascii="宋体" w:hAnsi="宋体"/>
        </w:rPr>
        <w:br/>
      </w:r>
      <w:r>
        <w:rPr>
          <w:rFonts w:hint="eastAsia"/>
          <w:b/>
          <w:bCs/>
          <w:sz w:val="24"/>
          <w:szCs w:val="32"/>
        </w:rPr>
        <w:t>4</w:t>
      </w:r>
      <w:r>
        <w:rPr>
          <w:b/>
          <w:bCs/>
          <w:sz w:val="24"/>
          <w:szCs w:val="32"/>
        </w:rPr>
        <w:t>.2.9</w:t>
      </w:r>
      <w:r>
        <w:rPr>
          <w:rFonts w:ascii="宋体" w:hAnsi="宋体"/>
          <w:b/>
          <w:sz w:val="24"/>
          <w:szCs w:val="24"/>
        </w:rPr>
        <w:t>联欢会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t xml:space="preserve"> </w:t>
      </w:r>
      <w:r>
        <w:t>计划在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09</w:t>
      </w:r>
      <w:r>
        <w:t>号下午</w:t>
      </w:r>
      <w:r>
        <w:t>17:30</w:t>
      </w:r>
      <w:r>
        <w:t>在电视机房外空地进行联欢会。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30-16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组织营员布置场地以及适当排练节目。</w:t>
      </w:r>
      <w:r>
        <w:rPr>
          <w:rFonts w:hint="eastAsia"/>
        </w:rPr>
        <w:t>大厨</w:t>
      </w:r>
      <w:r>
        <w:rPr>
          <w:rFonts w:hint="eastAsia"/>
        </w:rPr>
        <w:t>1</w:t>
      </w:r>
      <w:r>
        <w:t>5:00</w:t>
      </w:r>
      <w:r>
        <w:rPr>
          <w:rFonts w:hint="eastAsia"/>
        </w:rPr>
        <w:t>开始制作晚饭，营员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:10-</w:t>
      </w:r>
      <w:r>
        <w:t>16</w:t>
      </w:r>
      <w:r>
        <w:rPr>
          <w:rFonts w:hint="eastAsia"/>
        </w:rPr>
        <w:t>:40</w:t>
      </w:r>
      <w:r>
        <w:rPr>
          <w:rFonts w:hint="eastAsia"/>
        </w:rPr>
        <w:t>吃晚饭，</w:t>
      </w:r>
      <w:r>
        <w:t>17</w:t>
      </w:r>
      <w:r>
        <w:rPr>
          <w:rFonts w:hint="eastAsia"/>
        </w:rPr>
        <w:t>:00</w:t>
      </w:r>
      <w:r>
        <w:rPr>
          <w:rFonts w:hint="eastAsia"/>
        </w:rPr>
        <w:t>开始舞龙舞狮邀请村民</w:t>
      </w:r>
      <w:r>
        <w:t>营前娱乐</w:t>
      </w:r>
      <w:r>
        <w:t>leader</w:t>
      </w:r>
      <w:r>
        <w:t>要提前收集演员节目单，在营中组织并提醒营员利用空余时间去排练</w:t>
      </w:r>
      <w:r>
        <w:rPr>
          <w:rFonts w:hint="eastAsia"/>
        </w:rPr>
        <w:t>。大厨</w:t>
      </w:r>
      <w:r>
        <w:rPr>
          <w:rFonts w:hint="eastAsia"/>
        </w:rPr>
        <w:t>4</w:t>
      </w:r>
      <w:r>
        <w:rPr>
          <w:rFonts w:hint="eastAsia"/>
        </w:rPr>
        <w:t>人；布置场地</w:t>
      </w:r>
      <w:r>
        <w:t>8</w:t>
      </w:r>
      <w:r>
        <w:rPr>
          <w:rFonts w:hint="eastAsia"/>
        </w:rPr>
        <w:t>人；制作火盆</w:t>
      </w:r>
      <w:r>
        <w:rPr>
          <w:rFonts w:hint="eastAsia"/>
        </w:rPr>
        <w:t>6</w:t>
      </w:r>
      <w:r>
        <w:rPr>
          <w:rFonts w:hint="eastAsia"/>
        </w:rPr>
        <w:t>人（</w:t>
      </w:r>
      <w:r>
        <w:rPr>
          <w:rFonts w:hint="eastAsia"/>
        </w:rPr>
        <w:t>4</w:t>
      </w:r>
      <w:r>
        <w:rPr>
          <w:rFonts w:hint="eastAsia"/>
        </w:rPr>
        <w:t>个）。</w:t>
      </w:r>
    </w:p>
    <w:p w:rsidR="002778A4" w:rsidRDefault="007E7204">
      <w:pPr>
        <w:spacing w:line="360" w:lineRule="auto"/>
        <w:ind w:firstLineChars="200" w:firstLine="420"/>
      </w:pPr>
      <w:r>
        <w:t>联欢会流程</w:t>
      </w:r>
      <w:r>
        <w:t>:</w:t>
      </w:r>
      <w:r>
        <w:t>舞龙舞狮邀请村民（拜年）</w:t>
      </w:r>
      <w:r>
        <w:t>→</w:t>
      </w:r>
      <w:r>
        <w:t>主持人开场白</w:t>
      </w:r>
      <w:r>
        <w:t>→</w:t>
      </w:r>
      <w:r>
        <w:t>表演节目</w:t>
      </w:r>
      <w:r>
        <w:t>→</w:t>
      </w:r>
      <w:r>
        <w:t>互动</w:t>
      </w:r>
      <w:r>
        <w:t>→</w:t>
      </w:r>
      <w:r>
        <w:t>表演节目</w:t>
      </w:r>
      <w:r>
        <w:t>→</w:t>
      </w:r>
      <w:r>
        <w:t>谢幕</w:t>
      </w:r>
      <w:r>
        <w:t>→</w:t>
      </w:r>
      <w:r>
        <w:t>护送老人回家</w:t>
      </w:r>
      <w:r>
        <w:t>→</w:t>
      </w:r>
      <w:r>
        <w:t>收拾场地。</w:t>
      </w:r>
      <w:r>
        <w:br/>
        <w:t xml:space="preserve">    </w:t>
      </w:r>
      <w:r>
        <w:t>材料</w:t>
      </w:r>
      <w:r>
        <w:t>:</w:t>
      </w:r>
      <w:r>
        <w:t>彩灯，气球，打气筒，双面胶，绳子，透明胶，彩色卡纸，梯子</w:t>
      </w:r>
      <w:r>
        <w:rPr>
          <w:rFonts w:hint="eastAsia"/>
        </w:rPr>
        <w:t>，</w:t>
      </w:r>
      <w:r>
        <w:t>彩条，马</w:t>
      </w:r>
      <w:r>
        <w:t>克笔，插排，灯泡，音响，椅子，剪刀，烤火盆</w:t>
      </w:r>
      <w:r>
        <w:rPr>
          <w:rFonts w:hint="eastAsia"/>
        </w:rPr>
        <w:t>若干个。</w:t>
      </w:r>
      <w:r>
        <w:br/>
        <w:t xml:space="preserve">    </w:t>
      </w:r>
      <w:r>
        <w:t>注意事项</w:t>
      </w:r>
      <w:r>
        <w:t>: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①</w:t>
      </w:r>
      <w:r>
        <w:t>提前做好前期准备工作，布置场地，提前组织排练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②</w:t>
      </w:r>
      <w:r>
        <w:t>邀请村民时要有礼貌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③</w:t>
      </w:r>
      <w:r>
        <w:t>表演节目过程中与村民要有互动，适当的为村民讲解节目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④</w:t>
      </w:r>
      <w:r>
        <w:t>及时归还物品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</w:pPr>
      <w:r>
        <w:rPr>
          <w:rFonts w:hint="eastAsia"/>
        </w:rPr>
        <w:t>⑤</w:t>
      </w:r>
      <w:r>
        <w:t>联欢会结束时要护送老人回家</w:t>
      </w:r>
      <w:r>
        <w:rPr>
          <w:rFonts w:hint="eastAsia"/>
        </w:rPr>
        <w:t>；</w:t>
      </w:r>
    </w:p>
    <w:p w:rsidR="002778A4" w:rsidRDefault="007E7204">
      <w:pPr>
        <w:spacing w:line="360" w:lineRule="auto"/>
        <w:ind w:firstLineChars="200" w:firstLine="420"/>
        <w:rPr>
          <w:ins w:id="2" w:author="小覃" w:date="2022-12-28T14:18:00Z"/>
        </w:rPr>
      </w:pPr>
      <w:r>
        <w:rPr>
          <w:rFonts w:hint="eastAsia"/>
        </w:rPr>
        <w:t>⑥</w:t>
      </w:r>
      <w:r>
        <w:t>及时清理场地。</w:t>
      </w:r>
    </w:p>
    <w:p w:rsidR="002778A4" w:rsidRDefault="002778A4">
      <w:pPr>
        <w:spacing w:line="360" w:lineRule="auto"/>
        <w:ind w:firstLineChars="200" w:firstLine="420"/>
      </w:pPr>
    </w:p>
    <w:p w:rsidR="002778A4" w:rsidRDefault="007E7204">
      <w:pPr>
        <w:numPr>
          <w:ilvl w:val="0"/>
          <w:numId w:val="1"/>
        </w:num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日程安排表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38"/>
        <w:gridCol w:w="2213"/>
        <w:gridCol w:w="2296"/>
      </w:tblGrid>
      <w:tr w:rsidR="002778A4">
        <w:trPr>
          <w:trHeight w:val="386"/>
          <w:jc w:val="center"/>
        </w:trPr>
        <w:tc>
          <w:tcPr>
            <w:tcW w:w="1418" w:type="dxa"/>
            <w:shd w:val="clear" w:color="auto" w:fill="0000CC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日期</w:t>
            </w:r>
          </w:p>
        </w:tc>
        <w:tc>
          <w:tcPr>
            <w:tcW w:w="2638" w:type="dxa"/>
            <w:shd w:val="clear" w:color="auto" w:fill="0000CC"/>
            <w:vAlign w:val="center"/>
          </w:tcPr>
          <w:p w:rsidR="002778A4" w:rsidRDefault="007E7204">
            <w:pPr>
              <w:tabs>
                <w:tab w:val="center" w:pos="1227"/>
                <w:tab w:val="right" w:pos="2335"/>
              </w:tabs>
              <w:spacing w:line="276" w:lineRule="auto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上午</w:t>
            </w:r>
          </w:p>
        </w:tc>
        <w:tc>
          <w:tcPr>
            <w:tcW w:w="2213" w:type="dxa"/>
            <w:shd w:val="clear" w:color="auto" w:fill="0000CC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下午</w:t>
            </w:r>
          </w:p>
        </w:tc>
        <w:tc>
          <w:tcPr>
            <w:tcW w:w="2296" w:type="dxa"/>
            <w:shd w:val="clear" w:color="auto" w:fill="0000CC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/>
                <w:bCs/>
                <w:color w:val="FFFFFF"/>
                <w:szCs w:val="21"/>
              </w:rPr>
            </w:pPr>
            <w:r>
              <w:rPr>
                <w:b/>
                <w:bCs/>
                <w:color w:val="FFFFFF"/>
                <w:szCs w:val="21"/>
              </w:rPr>
              <w:t>晚上</w:t>
            </w: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2023.02.03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cs="宋体" w:hint="eastAsia"/>
                <w:bCs/>
                <w:color w:val="000000"/>
                <w:szCs w:val="21"/>
              </w:rPr>
              <w:t>采购</w:t>
            </w:r>
            <w:r>
              <w:rPr>
                <w:rFonts w:hint="eastAsia"/>
                <w:bCs/>
                <w:szCs w:val="21"/>
              </w:rPr>
              <w:t>&amp;</w:t>
            </w:r>
            <w:r>
              <w:rPr>
                <w:rFonts w:cs="宋体" w:hint="eastAsia"/>
                <w:bCs/>
                <w:color w:val="000000"/>
                <w:szCs w:val="21"/>
              </w:rPr>
              <w:t>进村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整顿营房</w:t>
            </w:r>
          </w:p>
        </w:tc>
        <w:tc>
          <w:tcPr>
            <w:tcW w:w="2296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破冰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例会</w:t>
            </w: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2023.02.04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劈柴</w:t>
            </w:r>
            <w:r>
              <w:rPr>
                <w:rFonts w:hint="eastAsia"/>
                <w:bCs/>
                <w:szCs w:val="21"/>
              </w:rPr>
              <w:t>&amp;</w:t>
            </w:r>
            <w:r>
              <w:rPr>
                <w:rFonts w:hint="eastAsia"/>
                <w:bCs/>
                <w:szCs w:val="21"/>
              </w:rPr>
              <w:t>砍竹子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室外大扫除</w:t>
            </w:r>
          </w:p>
        </w:tc>
        <w:tc>
          <w:tcPr>
            <w:tcW w:w="2296" w:type="dxa"/>
            <w:vMerge w:val="restart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例会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娱乐</w:t>
            </w:r>
            <w:r>
              <w:rPr>
                <w:rFonts w:hint="eastAsia"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Cs/>
                <w:color w:val="000000"/>
                <w:szCs w:val="21"/>
              </w:rPr>
              <w:t>夜聊</w:t>
            </w: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2023.02.05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室内大扫除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制作纱窗</w:t>
            </w:r>
          </w:p>
        </w:tc>
        <w:tc>
          <w:tcPr>
            <w:tcW w:w="2296" w:type="dxa"/>
            <w:vMerge/>
            <w:vAlign w:val="center"/>
          </w:tcPr>
          <w:p w:rsidR="002778A4" w:rsidRDefault="002778A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2023.02.06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rFonts w:cs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主题家访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游园会</w:t>
            </w:r>
          </w:p>
        </w:tc>
        <w:tc>
          <w:tcPr>
            <w:tcW w:w="2296" w:type="dxa"/>
            <w:vMerge/>
            <w:vAlign w:val="center"/>
          </w:tcPr>
          <w:p w:rsidR="002778A4" w:rsidRDefault="002778A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2023.02.07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贴对联</w:t>
            </w:r>
            <w:r>
              <w:rPr>
                <w:rFonts w:hint="eastAsia"/>
                <w:bCs/>
                <w:szCs w:val="21"/>
              </w:rPr>
              <w:t>&amp;</w:t>
            </w:r>
            <w:r>
              <w:rPr>
                <w:rFonts w:hint="eastAsia"/>
                <w:bCs/>
                <w:szCs w:val="21"/>
              </w:rPr>
              <w:t>剪窗花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制作龙、狮</w:t>
            </w:r>
          </w:p>
        </w:tc>
        <w:tc>
          <w:tcPr>
            <w:tcW w:w="2296" w:type="dxa"/>
            <w:vMerge/>
            <w:vAlign w:val="center"/>
          </w:tcPr>
          <w:p w:rsidR="002778A4" w:rsidRDefault="002778A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2023.02.08</w:t>
            </w:r>
          </w:p>
        </w:tc>
        <w:tc>
          <w:tcPr>
            <w:tcW w:w="4851" w:type="dxa"/>
            <w:gridSpan w:val="2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彩排</w:t>
            </w:r>
            <w:r>
              <w:rPr>
                <w:rFonts w:hint="eastAsia"/>
                <w:bCs/>
                <w:szCs w:val="21"/>
              </w:rPr>
              <w:t>&amp;</w:t>
            </w:r>
            <w:r>
              <w:rPr>
                <w:rFonts w:hint="eastAsia"/>
                <w:bCs/>
                <w:szCs w:val="21"/>
              </w:rPr>
              <w:t>大聚餐</w:t>
            </w:r>
          </w:p>
        </w:tc>
        <w:tc>
          <w:tcPr>
            <w:tcW w:w="2296" w:type="dxa"/>
            <w:vMerge/>
            <w:vAlign w:val="center"/>
          </w:tcPr>
          <w:p w:rsidR="002778A4" w:rsidRDefault="002778A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2023.02.09</w:t>
            </w:r>
          </w:p>
        </w:tc>
        <w:tc>
          <w:tcPr>
            <w:tcW w:w="263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制作相册</w:t>
            </w:r>
          </w:p>
        </w:tc>
        <w:tc>
          <w:tcPr>
            <w:tcW w:w="2213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舞龙舞狮</w:t>
            </w:r>
            <w:r>
              <w:rPr>
                <w:rFonts w:hint="eastAsia"/>
                <w:bCs/>
                <w:szCs w:val="21"/>
              </w:rPr>
              <w:t>&amp;</w:t>
            </w:r>
            <w:r>
              <w:rPr>
                <w:rFonts w:hint="eastAsia"/>
                <w:bCs/>
                <w:szCs w:val="21"/>
              </w:rPr>
              <w:t>联欢会</w:t>
            </w:r>
          </w:p>
        </w:tc>
        <w:tc>
          <w:tcPr>
            <w:tcW w:w="2296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大总结</w:t>
            </w:r>
          </w:p>
        </w:tc>
      </w:tr>
      <w:tr w:rsidR="002778A4">
        <w:trPr>
          <w:trHeight w:val="386"/>
          <w:jc w:val="center"/>
        </w:trPr>
        <w:tc>
          <w:tcPr>
            <w:tcW w:w="1418" w:type="dxa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2023.02.10</w:t>
            </w:r>
          </w:p>
        </w:tc>
        <w:tc>
          <w:tcPr>
            <w:tcW w:w="7147" w:type="dxa"/>
            <w:gridSpan w:val="3"/>
            <w:vAlign w:val="center"/>
          </w:tcPr>
          <w:p w:rsidR="002778A4" w:rsidRDefault="007E7204">
            <w:pPr>
              <w:spacing w:line="276" w:lineRule="auto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出村</w:t>
            </w:r>
          </w:p>
        </w:tc>
      </w:tr>
    </w:tbl>
    <w:p w:rsidR="002778A4" w:rsidRDefault="002778A4">
      <w:pPr>
        <w:jc w:val="left"/>
        <w:rPr>
          <w:b/>
          <w:bCs/>
          <w:sz w:val="28"/>
          <w:szCs w:val="36"/>
        </w:rPr>
      </w:pPr>
    </w:p>
    <w:p w:rsidR="002778A4" w:rsidRDefault="002778A4">
      <w:pPr>
        <w:jc w:val="left"/>
        <w:rPr>
          <w:b/>
          <w:bCs/>
          <w:sz w:val="28"/>
          <w:szCs w:val="36"/>
        </w:rPr>
      </w:pPr>
    </w:p>
    <w:p w:rsidR="002778A4" w:rsidRDefault="007E7204">
      <w:pPr>
        <w:jc w:val="left"/>
      </w:pPr>
      <w:r>
        <w:rPr>
          <w:rFonts w:hint="eastAsia"/>
          <w:b/>
          <w:bCs/>
          <w:sz w:val="28"/>
          <w:szCs w:val="36"/>
        </w:rPr>
        <w:t>6.</w:t>
      </w:r>
      <w:r>
        <w:rPr>
          <w:rFonts w:hint="eastAsia"/>
          <w:b/>
          <w:bCs/>
          <w:sz w:val="28"/>
          <w:szCs w:val="36"/>
        </w:rPr>
        <w:t>财务预算（</w:t>
      </w:r>
      <w:r>
        <w:rPr>
          <w:rFonts w:hint="eastAsia"/>
          <w:b/>
          <w:bCs/>
          <w:sz w:val="28"/>
          <w:szCs w:val="36"/>
        </w:rPr>
        <w:t>RMB</w:t>
      </w:r>
      <w:r>
        <w:rPr>
          <w:rFonts w:hint="eastAsia"/>
          <w:b/>
          <w:bCs/>
          <w:sz w:val="28"/>
          <w:szCs w:val="36"/>
        </w:rPr>
        <w:t>）</w:t>
      </w:r>
    </w:p>
    <w:tbl>
      <w:tblPr>
        <w:tblStyle w:val="af"/>
        <w:tblpPr w:leftFromText="180" w:rightFromText="180" w:vertAnchor="text" w:horzAnchor="page" w:tblpX="1736" w:tblpY="481"/>
        <w:tblOverlap w:val="never"/>
        <w:tblW w:w="8362" w:type="dxa"/>
        <w:tblLayout w:type="fixed"/>
        <w:tblLook w:val="04A0" w:firstRow="1" w:lastRow="0" w:firstColumn="1" w:lastColumn="0" w:noHBand="0" w:noVBand="1"/>
      </w:tblPr>
      <w:tblGrid>
        <w:gridCol w:w="1307"/>
        <w:gridCol w:w="1424"/>
        <w:gridCol w:w="1418"/>
        <w:gridCol w:w="1127"/>
        <w:gridCol w:w="1441"/>
        <w:gridCol w:w="1645"/>
        <w:tblGridChange w:id="3">
          <w:tblGrid>
            <w:gridCol w:w="1307"/>
            <w:gridCol w:w="1424"/>
            <w:gridCol w:w="1418"/>
            <w:gridCol w:w="1127"/>
            <w:gridCol w:w="1441"/>
            <w:gridCol w:w="1645"/>
          </w:tblGrid>
        </w:tblGridChange>
      </w:tblGrid>
      <w:tr w:rsidR="002778A4">
        <w:trPr>
          <w:trHeight w:val="451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项目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单价（元）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数量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总价（元）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:rsidR="002778A4" w:rsidRDefault="007E7204">
            <w:pPr>
              <w:adjustRightInd w:val="0"/>
              <w:snapToGrid w:val="0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备注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考察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交通费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708.82</w:t>
            </w: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2,126.46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桂林</w:t>
            </w:r>
            <w:r>
              <w:rPr>
                <w:rFonts w:cs="宋体" w:hint="eastAsia"/>
                <w:szCs w:val="21"/>
              </w:rPr>
              <w:t>-</w:t>
            </w:r>
            <w:r>
              <w:rPr>
                <w:rFonts w:cs="宋体" w:hint="eastAsia"/>
                <w:szCs w:val="21"/>
              </w:rPr>
              <w:t>新开田（往返）</w:t>
            </w:r>
          </w:p>
        </w:tc>
      </w:tr>
      <w:tr w:rsidR="002778A4">
        <w:trPr>
          <w:trHeight w:val="497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住宿费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32.70</w:t>
            </w:r>
          </w:p>
        </w:tc>
        <w:tc>
          <w:tcPr>
            <w:tcW w:w="112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98.00</w:t>
            </w:r>
            <w:r>
              <w:rPr>
                <w:rFonts w:hint="eastAsia"/>
                <w:szCs w:val="21"/>
              </w:rPr>
              <w:t>（双人间）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</w:rPr>
              <w:t>9</w:t>
            </w:r>
            <w:r>
              <w:rPr>
                <w:rFonts w:cs="宋体" w:hint="eastAsia"/>
                <w:szCs w:val="21"/>
              </w:rPr>
              <w:t>号晚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保险费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4.40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.20</w:t>
            </w:r>
          </w:p>
        </w:tc>
        <w:tc>
          <w:tcPr>
            <w:tcW w:w="164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每人</w:t>
            </w:r>
            <w:r>
              <w:rPr>
                <w:rFonts w:cs="宋体" w:hint="eastAsia"/>
                <w:szCs w:val="21"/>
              </w:rPr>
              <w:t>1.47</w:t>
            </w:r>
            <w:r>
              <w:rPr>
                <w:rFonts w:cs="宋体" w:hint="eastAsia"/>
                <w:szCs w:val="21"/>
              </w:rPr>
              <w:t>元</w:t>
            </w:r>
            <w:r>
              <w:rPr>
                <w:rFonts w:cs="宋体" w:hint="eastAsia"/>
                <w:szCs w:val="21"/>
              </w:rPr>
              <w:t>/</w:t>
            </w:r>
            <w:r>
              <w:rPr>
                <w:rFonts w:cs="宋体" w:hint="eastAsia"/>
                <w:szCs w:val="21"/>
              </w:rPr>
              <w:t>天，共</w:t>
            </w:r>
            <w:r>
              <w:rPr>
                <w:rFonts w:cs="宋体" w:hint="eastAsia"/>
                <w:szCs w:val="21"/>
              </w:rPr>
              <w:t>3</w:t>
            </w:r>
            <w:r>
              <w:rPr>
                <w:rFonts w:cs="宋体" w:hint="eastAsia"/>
                <w:szCs w:val="21"/>
              </w:rPr>
              <w:t>天</w:t>
            </w:r>
          </w:p>
        </w:tc>
      </w:tr>
      <w:tr w:rsidR="002778A4">
        <w:trPr>
          <w:trHeight w:val="37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2,237.66</w:t>
            </w:r>
          </w:p>
        </w:tc>
        <w:tc>
          <w:tcPr>
            <w:tcW w:w="16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申请湛江</w:t>
            </w:r>
            <w:r>
              <w:rPr>
                <w:b/>
                <w:szCs w:val="21"/>
              </w:rPr>
              <w:t>BUT</w:t>
            </w:r>
            <w:r>
              <w:rPr>
                <w:rFonts w:cs="宋体" w:hint="eastAsia"/>
                <w:b/>
                <w:szCs w:val="21"/>
              </w:rPr>
              <w:t>资金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家政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红绳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捆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  <w:r>
              <w:rPr>
                <w:rFonts w:cs="宋体" w:hint="eastAsia"/>
              </w:rPr>
              <w:t>用于室内大扫除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标签纸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垃圾袋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扎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洗洁精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马桶刷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  <w:r>
              <w:rPr>
                <w:rFonts w:cs="宋体" w:hint="eastAsia"/>
              </w:rPr>
              <w:t>用于室外大扫除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除青苔剂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胶手套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双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大红纸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1.80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23.00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用于写对联、贴窗花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墨水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jc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一次性杯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jc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浆糊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jc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毛笔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jc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彩色硬卡纸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28.00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  <w:r>
              <w:rPr>
                <w:rFonts w:cs="宋体" w:hint="eastAsia"/>
              </w:rPr>
              <w:t>用于制作相册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彩色笔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绳子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扎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双面胶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卷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固体胶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0.70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马克笔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支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90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打印照片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120</w:t>
            </w:r>
            <w:r>
              <w:rPr>
                <w:rFonts w:hint="eastAsia"/>
              </w:rPr>
              <w:t>张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90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大白纸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</w:rPr>
              <w:t>张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彩灯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用于联欢会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气球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645" w:type="dxa"/>
            <w:vMerge/>
            <w:tcBorders>
              <w:top w:val="single" w:sz="4" w:space="0" w:color="auto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彩条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大白纸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</w:rPr>
              <w:t>张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6.00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用于主题家访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金箔纸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</w:rPr>
              <w:t>张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5.50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用于舞龙舞狮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铁丝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斤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订书机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红包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手工胶水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</w:rPr>
              <w:t>支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彩色棉球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  <w:r>
              <w:rPr>
                <w:szCs w:val="21"/>
              </w:rPr>
              <w:t>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面粉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</w:rPr>
              <w:t>斤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30.00</w:t>
            </w:r>
          </w:p>
        </w:tc>
        <w:tc>
          <w:tcPr>
            <w:tcW w:w="1645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用于大聚餐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擀面杖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3.75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猪肉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</w:rPr>
              <w:t>斤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韭菜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</w:rPr>
              <w:t>斤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12.50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白菜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</w:rPr>
              <w:t>斤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12.50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鸡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55.00</w:t>
            </w:r>
          </w:p>
        </w:tc>
        <w:tc>
          <w:tcPr>
            <w:tcW w:w="1127" w:type="dxa"/>
            <w:vAlign w:val="center"/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</w:rPr>
              <w:t>只</w:t>
            </w: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110.00</w:t>
            </w:r>
          </w:p>
        </w:tc>
        <w:tc>
          <w:tcPr>
            <w:tcW w:w="1645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 w:rsidTr="002778A4">
        <w:tblPrEx>
          <w:tblW w:w="8362" w:type="dxa"/>
          <w:tblLayout w:type="fixed"/>
          <w:tblPrExChange w:id="4" w:author="小覃" w:date="2022-12-28T16:32:00Z">
            <w:tblPrEx>
              <w:tblW w:w="8362" w:type="dxa"/>
              <w:tblLayout w:type="fixed"/>
            </w:tblPrEx>
          </w:tblPrExChange>
        </w:tblPrEx>
        <w:trPr>
          <w:trHeight w:val="454"/>
          <w:trPrChange w:id="5" w:author="小覃" w:date="2022-12-28T16:32:00Z">
            <w:trPr>
              <w:trHeight w:val="454"/>
            </w:trPr>
          </w:trPrChange>
        </w:trPr>
        <w:tc>
          <w:tcPr>
            <w:tcW w:w="1307" w:type="dxa"/>
            <w:vMerge/>
            <w:vAlign w:val="center"/>
            <w:tcPrChange w:id="6" w:author="小覃" w:date="2022-12-28T16:32:00Z">
              <w:tcPr>
                <w:tcW w:w="1307" w:type="dxa"/>
                <w:vMerge/>
                <w:vAlign w:val="center"/>
              </w:tcPr>
            </w:tcPrChange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  <w:tcPrChange w:id="7" w:author="小覃" w:date="2022-12-28T16:32:00Z">
              <w:tcPr>
                <w:tcW w:w="1424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</w:pPr>
            <w:r>
              <w:rPr>
                <w:rFonts w:hint="eastAsia"/>
              </w:rPr>
              <w:t>皮蛋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tcPrChange w:id="8" w:author="小覃" w:date="2022-12-28T16:32:00Z"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  <w:tcPrChange w:id="9" w:author="小覃" w:date="2022-12-28T16:32:00Z">
              <w:tcPr>
                <w:tcW w:w="1127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  <w:tcPrChange w:id="10" w:author="小覃" w:date="2022-12-28T16:32:00Z">
              <w:tcPr>
                <w:tcW w:w="1441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vAlign w:val="center"/>
            <w:tcPrChange w:id="11" w:author="小覃" w:date="2022-12-28T16:32:00Z">
              <w:tcPr>
                <w:tcW w:w="1645" w:type="dxa"/>
                <w:vMerge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</w:tr>
      <w:tr w:rsidR="002778A4" w:rsidTr="002778A4">
        <w:tblPrEx>
          <w:tblW w:w="8362" w:type="dxa"/>
          <w:tblLayout w:type="fixed"/>
          <w:tblPrExChange w:id="12" w:author="MC、小酷" w:date="2022-12-29T20:31:00Z">
            <w:tblPrEx>
              <w:tblW w:w="8362" w:type="dxa"/>
              <w:tblLayout w:type="fixed"/>
            </w:tblPrEx>
          </w:tblPrExChange>
        </w:tblPrEx>
        <w:trPr>
          <w:trHeight w:val="454"/>
          <w:ins w:id="13" w:author="小覃" w:date="2022-12-28T14:19:00Z"/>
          <w:trPrChange w:id="14" w:author="MC、小酷" w:date="2022-12-29T20:31:00Z">
            <w:trPr>
              <w:trHeight w:val="454"/>
            </w:trPr>
          </w:trPrChange>
        </w:trPr>
        <w:tc>
          <w:tcPr>
            <w:tcW w:w="1307" w:type="dxa"/>
            <w:vMerge/>
            <w:vAlign w:val="center"/>
            <w:tcPrChange w:id="15" w:author="MC、小酷" w:date="2022-12-29T20:31:00Z">
              <w:tcPr>
                <w:tcW w:w="1307" w:type="dxa"/>
                <w:vMerge/>
                <w:vAlign w:val="center"/>
              </w:tcPr>
            </w:tcPrChange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ins w:id="16" w:author="小覃" w:date="2022-12-28T14:19:00Z"/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double" w:sz="4" w:space="0" w:color="auto"/>
            </w:tcBorders>
            <w:vAlign w:val="center"/>
            <w:tcPrChange w:id="17" w:author="MC、小酷" w:date="2022-12-29T20:31:00Z">
              <w:tcPr>
                <w:tcW w:w="1424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  <w:rPr>
                <w:ins w:id="18" w:author="小覃" w:date="2022-12-28T14:19:00Z"/>
              </w:rPr>
            </w:pPr>
            <w:r>
              <w:rPr>
                <w:rFonts w:hint="eastAsia"/>
              </w:rPr>
              <w:t>彩条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  <w:tcPrChange w:id="19" w:author="MC、小酷" w:date="2022-12-29T20:31:00Z">
              <w:tcPr>
                <w:tcW w:w="1418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ins w:id="20" w:author="小覃" w:date="2022-12-28T14:19:00Z"/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</w:tcBorders>
            <w:vAlign w:val="center"/>
            <w:tcPrChange w:id="21" w:author="MC、小酷" w:date="2022-12-29T20:31:00Z">
              <w:tcPr>
                <w:tcW w:w="1127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  <w:rPr>
                <w:ins w:id="22" w:author="小覃" w:date="2022-12-28T14:19:00Z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vAlign w:val="center"/>
            <w:tcPrChange w:id="23" w:author="MC、小酷" w:date="2022-12-29T20:31:00Z">
              <w:tcPr>
                <w:tcW w:w="1441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jc w:val="center"/>
              <w:rPr>
                <w:ins w:id="24" w:author="小覃" w:date="2022-12-28T14:19:00Z"/>
                <w:szCs w:val="21"/>
              </w:rPr>
            </w:pPr>
            <w:r>
              <w:rPr>
                <w:rFonts w:hint="eastAsia"/>
                <w:szCs w:val="21"/>
              </w:rPr>
              <w:t>9.00</w:t>
            </w:r>
          </w:p>
        </w:tc>
        <w:tc>
          <w:tcPr>
            <w:tcW w:w="1645" w:type="dxa"/>
            <w:tcBorders>
              <w:top w:val="single" w:sz="4" w:space="0" w:color="auto"/>
              <w:bottom w:val="double" w:sz="4" w:space="0" w:color="auto"/>
            </w:tcBorders>
            <w:vAlign w:val="center"/>
            <w:tcPrChange w:id="25" w:author="MC、小酷" w:date="2022-12-29T20:31:00Z">
              <w:tcPr>
                <w:tcW w:w="1645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ins w:id="26" w:author="小覃" w:date="2022-12-28T14:19:00Z"/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用于游园会</w:t>
            </w:r>
          </w:p>
        </w:tc>
      </w:tr>
      <w:tr w:rsidR="002778A4" w:rsidTr="002778A4">
        <w:tblPrEx>
          <w:tblW w:w="8362" w:type="dxa"/>
          <w:tblLayout w:type="fixed"/>
          <w:tblPrExChange w:id="27" w:author="小覃" w:date="2022-12-28T16:32:00Z">
            <w:tblPrEx>
              <w:tblW w:w="8362" w:type="dxa"/>
              <w:tblLayout w:type="fixed"/>
            </w:tblPrEx>
          </w:tblPrExChange>
        </w:tblPrEx>
        <w:trPr>
          <w:trHeight w:val="383"/>
          <w:trPrChange w:id="28" w:author="小覃" w:date="2022-12-28T16:32:00Z">
            <w:trPr>
              <w:trHeight w:val="383"/>
            </w:trPr>
          </w:trPrChange>
        </w:trPr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  <w:tcPrChange w:id="29" w:author="小覃" w:date="2022-12-28T16:32:00Z">
              <w:tcPr>
                <w:tcW w:w="1307" w:type="dxa"/>
                <w:vMerge/>
                <w:tcBorders>
                  <w:right w:val="single" w:sz="4" w:space="0" w:color="auto"/>
                </w:tcBorders>
                <w:vAlign w:val="center"/>
              </w:tcPr>
            </w:tcPrChange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0" w:author="小覃" w:date="2022-12-28T16:32:00Z">
              <w:tcPr>
                <w:tcW w:w="3969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" w:author="小覃" w:date="2022-12-28T16:32:00Z">
              <w:tcPr>
                <w:tcW w:w="1441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8</w:t>
            </w:r>
            <w:r>
              <w:rPr>
                <w:rFonts w:cs="宋体" w:hint="eastAsia"/>
                <w:b/>
                <w:szCs w:val="21"/>
              </w:rPr>
              <w:t>43</w:t>
            </w:r>
            <w:r>
              <w:rPr>
                <w:rFonts w:cs="宋体" w:hint="eastAsia"/>
                <w:b/>
                <w:szCs w:val="21"/>
              </w:rPr>
              <w:t>.50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" w:author="小覃" w:date="2022-12-28T16:32:00Z">
              <w:tcPr>
                <w:tcW w:w="1645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申请湛江</w:t>
            </w:r>
            <w:r>
              <w:rPr>
                <w:b/>
                <w:bCs/>
                <w:szCs w:val="21"/>
              </w:rPr>
              <w:t>BUT</w:t>
            </w:r>
            <w:r>
              <w:rPr>
                <w:rFonts w:cs="宋体" w:hint="eastAsia"/>
                <w:b/>
                <w:bCs/>
                <w:szCs w:val="21"/>
              </w:rPr>
              <w:t>资金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tcBorders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工程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双面胶带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用于制作纱窗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right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木板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7.00</w:t>
            </w: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8A4" w:rsidRDefault="002778A4">
            <w:pPr>
              <w:jc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right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针线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8A4" w:rsidRDefault="002778A4">
            <w:pPr>
              <w:jc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right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卷尺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5.00</w:t>
            </w: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8A4" w:rsidRDefault="002778A4">
            <w:pPr>
              <w:jc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right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</w:rPr>
              <w:t>纱窗网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118.00</w:t>
            </w:r>
          </w:p>
        </w:tc>
        <w:tc>
          <w:tcPr>
            <w:tcW w:w="1645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778A4" w:rsidRDefault="002778A4">
            <w:pPr>
              <w:jc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343"/>
        </w:trPr>
        <w:tc>
          <w:tcPr>
            <w:tcW w:w="1307" w:type="dxa"/>
            <w:vMerge/>
            <w:tcBorders>
              <w:right w:val="single" w:sz="4" w:space="0" w:color="000000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Cs w:val="21"/>
              </w:rPr>
              <w:t>255.00</w:t>
            </w:r>
          </w:p>
        </w:tc>
        <w:tc>
          <w:tcPr>
            <w:tcW w:w="16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申请湛江</w:t>
            </w:r>
            <w:r>
              <w:rPr>
                <w:b/>
                <w:bCs/>
                <w:szCs w:val="21"/>
              </w:rPr>
              <w:t>BUT</w:t>
            </w:r>
            <w:r>
              <w:rPr>
                <w:rFonts w:cs="宋体" w:hint="eastAsia"/>
                <w:b/>
                <w:bCs/>
                <w:szCs w:val="21"/>
              </w:rPr>
              <w:t>资金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营房建设</w:t>
            </w:r>
          </w:p>
        </w:tc>
        <w:tc>
          <w:tcPr>
            <w:tcW w:w="1424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海绵垫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38.00</w:t>
            </w:r>
          </w:p>
        </w:tc>
        <w:tc>
          <w:tcPr>
            <w:tcW w:w="1127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441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38.00</w:t>
            </w:r>
          </w:p>
        </w:tc>
        <w:tc>
          <w:tcPr>
            <w:tcW w:w="1645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2778A4" w:rsidRDefault="002778A4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778A4" w:rsidRDefault="007E720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38.00</w:t>
            </w:r>
          </w:p>
        </w:tc>
        <w:tc>
          <w:tcPr>
            <w:tcW w:w="1645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申请桂林地区资金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营员交通费补贴</w:t>
            </w:r>
          </w:p>
        </w:tc>
        <w:tc>
          <w:tcPr>
            <w:tcW w:w="142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桂林→茂名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95.00</w:t>
            </w:r>
          </w:p>
        </w:tc>
        <w:tc>
          <w:tcPr>
            <w:tcW w:w="11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4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1,710.00</w:t>
            </w:r>
          </w:p>
        </w:tc>
        <w:tc>
          <w:tcPr>
            <w:tcW w:w="164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用于营员交通费补贴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1,710</w:t>
            </w:r>
            <w:r>
              <w:rPr>
                <w:rFonts w:hint="eastAsia"/>
                <w:b/>
                <w:bCs/>
                <w:szCs w:val="21"/>
              </w:rPr>
              <w:t>.00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申请湛江</w:t>
            </w:r>
            <w:r>
              <w:rPr>
                <w:b/>
                <w:bCs/>
                <w:szCs w:val="21"/>
              </w:rPr>
              <w:t>BUT</w:t>
            </w:r>
            <w:r>
              <w:rPr>
                <w:rFonts w:cs="宋体" w:hint="eastAsia"/>
                <w:b/>
                <w:bCs/>
                <w:szCs w:val="21"/>
              </w:rPr>
              <w:t>资金</w:t>
            </w:r>
          </w:p>
        </w:tc>
      </w:tr>
      <w:tr w:rsidR="002778A4">
        <w:trPr>
          <w:trHeight w:val="454"/>
        </w:trPr>
        <w:tc>
          <w:tcPr>
            <w:tcW w:w="1307" w:type="dxa"/>
            <w:vMerge w:val="restart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营费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交通费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90.00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18</w:t>
            </w:r>
            <w:r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1,620.00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茂名亚希精品酒店→村子（往返）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伙食费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91.00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1,638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每人</w:t>
            </w:r>
            <w:r>
              <w:rPr>
                <w:rFonts w:cs="宋体" w:hint="eastAsia"/>
                <w:szCs w:val="21"/>
              </w:rPr>
              <w:t>13</w:t>
            </w:r>
            <w:r>
              <w:rPr>
                <w:rFonts w:cs="宋体" w:hint="eastAsia"/>
                <w:szCs w:val="21"/>
              </w:rPr>
              <w:t>元</w:t>
            </w:r>
            <w:r>
              <w:rPr>
                <w:rFonts w:cs="宋体" w:hint="eastAsia"/>
                <w:szCs w:val="21"/>
              </w:rPr>
              <w:t>/</w:t>
            </w:r>
            <w:r>
              <w:rPr>
                <w:rFonts w:cs="宋体" w:hint="eastAsia"/>
                <w:szCs w:val="21"/>
              </w:rPr>
              <w:t>天，共</w:t>
            </w:r>
            <w:r>
              <w:rPr>
                <w:rFonts w:cs="宋体" w:hint="eastAsia"/>
                <w:szCs w:val="21"/>
              </w:rPr>
              <w:t>7</w:t>
            </w:r>
            <w:r>
              <w:rPr>
                <w:rFonts w:cs="宋体" w:hint="eastAsia"/>
                <w:szCs w:val="21"/>
              </w:rPr>
              <w:t>天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住宿费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25.00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月</w:t>
            </w:r>
            <w:r>
              <w:rPr>
                <w:rFonts w:cs="宋体" w:hint="eastAsia"/>
                <w:szCs w:val="21"/>
              </w:rPr>
              <w:t>9</w:t>
            </w:r>
            <w:r>
              <w:rPr>
                <w:rFonts w:cs="宋体" w:hint="eastAsia"/>
                <w:szCs w:val="21"/>
              </w:rPr>
              <w:t>日晚集合住宿费用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生活用品费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0.00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生活必需品、药品等</w:t>
            </w:r>
          </w:p>
        </w:tc>
      </w:tr>
      <w:tr w:rsidR="002778A4">
        <w:trPr>
          <w:trHeight w:val="552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资料打印费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44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营员须知、工作牌等</w:t>
            </w:r>
          </w:p>
        </w:tc>
      </w:tr>
      <w:tr w:rsidR="002778A4">
        <w:trPr>
          <w:trHeight w:val="598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保险费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13.50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每人</w:t>
            </w:r>
            <w:r>
              <w:rPr>
                <w:rFonts w:cs="宋体" w:hint="eastAsia"/>
                <w:szCs w:val="21"/>
              </w:rPr>
              <w:t>1.5</w:t>
            </w:r>
            <w:r>
              <w:rPr>
                <w:rFonts w:cs="宋体" w:hint="eastAsia"/>
                <w:szCs w:val="21"/>
              </w:rPr>
              <w:t>元</w:t>
            </w:r>
            <w:r>
              <w:rPr>
                <w:rFonts w:cs="宋体" w:hint="eastAsia"/>
                <w:szCs w:val="21"/>
              </w:rPr>
              <w:t>/</w:t>
            </w:r>
            <w:r>
              <w:rPr>
                <w:rFonts w:cs="宋体" w:hint="eastAsia"/>
                <w:szCs w:val="21"/>
              </w:rPr>
              <w:t>天，共</w:t>
            </w:r>
            <w:r>
              <w:rPr>
                <w:rFonts w:cs="宋体" w:hint="eastAsia"/>
                <w:szCs w:val="21"/>
              </w:rPr>
              <w:t>9</w:t>
            </w:r>
            <w:r>
              <w:rPr>
                <w:rFonts w:cs="宋体" w:hint="eastAsia"/>
                <w:szCs w:val="21"/>
              </w:rPr>
              <w:t>天</w:t>
            </w:r>
          </w:p>
        </w:tc>
      </w:tr>
      <w:tr w:rsidR="002778A4">
        <w:trPr>
          <w:trHeight w:val="662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营服费</w:t>
            </w:r>
          </w:p>
        </w:tc>
        <w:tc>
          <w:tcPr>
            <w:tcW w:w="1418" w:type="dxa"/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65.00</w:t>
            </w:r>
          </w:p>
        </w:tc>
        <w:tc>
          <w:tcPr>
            <w:tcW w:w="112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1,</w:t>
            </w:r>
            <w:r>
              <w:rPr>
                <w:rFonts w:hint="eastAsia"/>
                <w:szCs w:val="21"/>
              </w:rPr>
              <w:t>170</w:t>
            </w:r>
            <w:r>
              <w:rPr>
                <w:rFonts w:hint="eastAsia"/>
                <w:szCs w:val="21"/>
              </w:rPr>
              <w:t>.00</w:t>
            </w:r>
          </w:p>
        </w:tc>
        <w:tc>
          <w:tcPr>
            <w:tcW w:w="1645" w:type="dxa"/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桂林地区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cs="宋体" w:hint="eastAsia"/>
                <w:szCs w:val="21"/>
              </w:rPr>
              <w:t>年春季营营服</w:t>
            </w:r>
          </w:p>
        </w:tc>
      </w:tr>
      <w:tr w:rsidR="002778A4">
        <w:trPr>
          <w:trHeight w:val="634"/>
        </w:trPr>
        <w:tc>
          <w:tcPr>
            <w:tcW w:w="1307" w:type="dxa"/>
            <w:vMerge/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1424" w:type="dxa"/>
            <w:tcBorders>
              <w:bottom w:val="double" w:sz="4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不可预计费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127" w:type="dxa"/>
            <w:vMerge/>
            <w:tcBorders>
              <w:bottom w:val="double" w:sz="4" w:space="0" w:color="auto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szCs w:val="21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0.00</w:t>
            </w:r>
          </w:p>
        </w:tc>
        <w:tc>
          <w:tcPr>
            <w:tcW w:w="1645" w:type="dxa"/>
            <w:tcBorders>
              <w:bottom w:val="double" w:sz="4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用于车费、物品等价格波动</w:t>
            </w:r>
          </w:p>
        </w:tc>
      </w:tr>
      <w:tr w:rsidR="002778A4">
        <w:trPr>
          <w:trHeight w:val="454"/>
        </w:trPr>
        <w:tc>
          <w:tcPr>
            <w:tcW w:w="1307" w:type="dxa"/>
            <w:vMerge/>
            <w:tcBorders>
              <w:bottom w:val="thickThinLargeGap" w:sz="8" w:space="0" w:color="auto"/>
            </w:tcBorders>
            <w:vAlign w:val="center"/>
          </w:tcPr>
          <w:p w:rsidR="002778A4" w:rsidRDefault="002778A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Cs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thickThinLargeGap" w:sz="8" w:space="0" w:color="auto"/>
            </w:tcBorders>
            <w:vAlign w:val="center"/>
          </w:tcPr>
          <w:p w:rsidR="002778A4" w:rsidRDefault="007E7204">
            <w:pPr>
              <w:adjustRightInd w:val="0"/>
              <w:snapToGrid w:val="0"/>
              <w:spacing w:beforeLines="50" w:before="156" w:line="300" w:lineRule="auto"/>
              <w:jc w:val="center"/>
              <w:textAlignment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小计</w:t>
            </w:r>
          </w:p>
        </w:tc>
        <w:tc>
          <w:tcPr>
            <w:tcW w:w="1441" w:type="dxa"/>
            <w:tcBorders>
              <w:top w:val="double" w:sz="4" w:space="0" w:color="auto"/>
              <w:bottom w:val="thickThinLargeGap" w:sz="8" w:space="0" w:color="auto"/>
            </w:tcBorders>
            <w:vAlign w:val="center"/>
          </w:tcPr>
          <w:p w:rsidR="002778A4" w:rsidRDefault="007E720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5,625</w:t>
            </w:r>
            <w:r>
              <w:rPr>
                <w:rFonts w:hint="eastAsia"/>
                <w:b/>
                <w:bCs/>
                <w:szCs w:val="21"/>
              </w:rPr>
              <w:t>.00</w:t>
            </w:r>
          </w:p>
        </w:tc>
        <w:tc>
          <w:tcPr>
            <w:tcW w:w="1645" w:type="dxa"/>
            <w:tcBorders>
              <w:top w:val="double" w:sz="4" w:space="0" w:color="auto"/>
              <w:bottom w:val="thickThinLargeGap" w:sz="8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营员自费</w:t>
            </w:r>
          </w:p>
        </w:tc>
      </w:tr>
      <w:tr w:rsidR="002778A4">
        <w:trPr>
          <w:trHeight w:val="498"/>
        </w:trPr>
        <w:tc>
          <w:tcPr>
            <w:tcW w:w="5276" w:type="dxa"/>
            <w:gridSpan w:val="4"/>
            <w:tcBorders>
              <w:top w:val="thickThinLargeGap" w:sz="8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Cs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总计</w:t>
            </w:r>
          </w:p>
        </w:tc>
        <w:tc>
          <w:tcPr>
            <w:tcW w:w="1441" w:type="dxa"/>
            <w:tcBorders>
              <w:top w:val="thickThinLargeGap" w:sz="8" w:space="0" w:color="auto"/>
            </w:tcBorders>
            <w:vAlign w:val="center"/>
          </w:tcPr>
          <w:p w:rsidR="002778A4" w:rsidRDefault="007E7204">
            <w:pPr>
              <w:spacing w:line="300" w:lineRule="auto"/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,</w:t>
            </w:r>
            <w:r>
              <w:rPr>
                <w:rFonts w:hint="eastAsia"/>
                <w:b/>
                <w:bCs/>
                <w:szCs w:val="21"/>
              </w:rPr>
              <w:t>709</w:t>
            </w:r>
            <w:r>
              <w:rPr>
                <w:rFonts w:hint="eastAsia"/>
                <w:b/>
                <w:bCs/>
                <w:szCs w:val="21"/>
              </w:rPr>
              <w:t>.16</w:t>
            </w:r>
          </w:p>
        </w:tc>
        <w:tc>
          <w:tcPr>
            <w:tcW w:w="1645" w:type="dxa"/>
            <w:tcBorders>
              <w:top w:val="thickThinLargeGap" w:sz="8" w:space="0" w:color="auto"/>
            </w:tcBorders>
            <w:vAlign w:val="center"/>
          </w:tcPr>
          <w:p w:rsidR="002778A4" w:rsidRDefault="002778A4">
            <w:pPr>
              <w:spacing w:line="300" w:lineRule="auto"/>
              <w:jc w:val="center"/>
              <w:rPr>
                <w:rFonts w:cs="宋体"/>
                <w:b/>
                <w:szCs w:val="21"/>
              </w:rPr>
            </w:pPr>
          </w:p>
        </w:tc>
      </w:tr>
    </w:tbl>
    <w:p w:rsidR="002778A4" w:rsidRDefault="002778A4">
      <w:pPr>
        <w:tabs>
          <w:tab w:val="left" w:pos="1248"/>
        </w:tabs>
        <w:jc w:val="left"/>
      </w:pPr>
    </w:p>
    <w:p w:rsidR="002778A4" w:rsidRDefault="007E7204">
      <w:pPr>
        <w:spacing w:line="360" w:lineRule="auto"/>
        <w:ind w:firstLineChars="200" w:firstLine="422"/>
        <w:rPr>
          <w:bCs/>
          <w:szCs w:val="21"/>
        </w:rPr>
      </w:pPr>
      <w:r>
        <w:rPr>
          <w:b/>
          <w:bCs/>
          <w:szCs w:val="21"/>
        </w:rPr>
        <w:t>注：</w:t>
      </w:r>
      <w:r>
        <w:rPr>
          <w:bCs/>
          <w:szCs w:val="21"/>
        </w:rPr>
        <w:t>本期工作营的资金预算共</w:t>
      </w:r>
      <w:r>
        <w:rPr>
          <w:rFonts w:hint="eastAsia"/>
          <w:b/>
          <w:color w:val="FF0000"/>
          <w:szCs w:val="21"/>
        </w:rPr>
        <w:t>1</w:t>
      </w:r>
      <w:r>
        <w:rPr>
          <w:rFonts w:hint="eastAsia"/>
          <w:b/>
          <w:color w:val="FF0000"/>
          <w:szCs w:val="21"/>
        </w:rPr>
        <w:t>0</w:t>
      </w:r>
      <w:r>
        <w:rPr>
          <w:rFonts w:hint="eastAsia"/>
          <w:b/>
          <w:color w:val="FF0000"/>
          <w:szCs w:val="21"/>
        </w:rPr>
        <w:t>,</w:t>
      </w:r>
      <w:r>
        <w:rPr>
          <w:rFonts w:hint="eastAsia"/>
          <w:b/>
          <w:color w:val="FF0000"/>
          <w:szCs w:val="21"/>
        </w:rPr>
        <w:t>709</w:t>
      </w:r>
      <w:r>
        <w:rPr>
          <w:rFonts w:hint="eastAsia"/>
          <w:b/>
          <w:color w:val="FF0000"/>
          <w:szCs w:val="21"/>
        </w:rPr>
        <w:t>.16</w:t>
      </w:r>
      <w:r>
        <w:rPr>
          <w:bCs/>
          <w:szCs w:val="21"/>
        </w:rPr>
        <w:t>元。</w:t>
      </w:r>
      <w:r>
        <w:rPr>
          <w:rFonts w:hint="eastAsia"/>
          <w:bCs/>
          <w:szCs w:val="21"/>
        </w:rPr>
        <w:t>共申请湛江</w:t>
      </w:r>
      <w:r>
        <w:rPr>
          <w:rFonts w:hint="eastAsia"/>
          <w:bCs/>
          <w:szCs w:val="21"/>
        </w:rPr>
        <w:t>B</w:t>
      </w:r>
      <w:r>
        <w:rPr>
          <w:bCs/>
          <w:szCs w:val="21"/>
        </w:rPr>
        <w:t>UT</w:t>
      </w:r>
      <w:r>
        <w:rPr>
          <w:rFonts w:hint="eastAsia"/>
          <w:bCs/>
          <w:szCs w:val="21"/>
        </w:rPr>
        <w:t>资金</w:t>
      </w:r>
      <w:r>
        <w:rPr>
          <w:rFonts w:hint="eastAsia"/>
          <w:b/>
          <w:color w:val="FF0000"/>
          <w:szCs w:val="21"/>
        </w:rPr>
        <w:t>5,046.16</w:t>
      </w:r>
      <w:r>
        <w:rPr>
          <w:rFonts w:hint="eastAsia"/>
          <w:bCs/>
          <w:szCs w:val="21"/>
        </w:rPr>
        <w:t>元，</w:t>
      </w:r>
      <w:r>
        <w:rPr>
          <w:rFonts w:hint="eastAsia"/>
          <w:bCs/>
          <w:szCs w:val="21"/>
        </w:rPr>
        <w:t>申请桂林地区资金</w:t>
      </w:r>
      <w:r>
        <w:rPr>
          <w:rFonts w:hint="eastAsia"/>
          <w:b/>
          <w:color w:val="FF0000"/>
          <w:szCs w:val="21"/>
        </w:rPr>
        <w:t>38.00</w:t>
      </w:r>
      <w:r>
        <w:rPr>
          <w:rFonts w:hint="eastAsia"/>
          <w:bCs/>
          <w:szCs w:val="21"/>
        </w:rPr>
        <w:t>元。</w:t>
      </w:r>
      <w:r>
        <w:rPr>
          <w:rFonts w:hint="eastAsia"/>
          <w:bCs/>
          <w:szCs w:val="21"/>
        </w:rPr>
        <w:t>营员自费</w:t>
      </w:r>
      <w:r>
        <w:rPr>
          <w:rFonts w:hint="eastAsia"/>
          <w:b/>
          <w:bCs/>
          <w:color w:val="FF0000"/>
          <w:szCs w:val="21"/>
        </w:rPr>
        <w:t>5,625.00</w:t>
      </w:r>
      <w:r>
        <w:rPr>
          <w:rFonts w:hint="eastAsia"/>
          <w:bCs/>
          <w:szCs w:val="21"/>
        </w:rPr>
        <w:t>元。</w:t>
      </w:r>
      <w:r>
        <w:rPr>
          <w:bCs/>
          <w:szCs w:val="21"/>
        </w:rPr>
        <w:t>其中，考察</w:t>
      </w:r>
      <w:r>
        <w:rPr>
          <w:rFonts w:hint="eastAsia"/>
          <w:bCs/>
          <w:szCs w:val="21"/>
        </w:rPr>
        <w:t>资金</w:t>
      </w:r>
      <w:r>
        <w:rPr>
          <w:bCs/>
          <w:szCs w:val="21"/>
        </w:rPr>
        <w:t>共</w:t>
      </w:r>
      <w:r>
        <w:rPr>
          <w:rFonts w:hint="eastAsia"/>
          <w:b/>
          <w:bCs/>
          <w:color w:val="FF0000"/>
          <w:szCs w:val="21"/>
        </w:rPr>
        <w:t>2,237.66</w:t>
      </w:r>
      <w:r>
        <w:rPr>
          <w:rFonts w:hint="eastAsia"/>
          <w:bCs/>
          <w:szCs w:val="21"/>
        </w:rPr>
        <w:t>元，申请湛</w:t>
      </w:r>
      <w:r>
        <w:rPr>
          <w:rFonts w:hint="eastAsia"/>
          <w:bCs/>
          <w:szCs w:val="21"/>
        </w:rPr>
        <w:lastRenderedPageBreak/>
        <w:t>江</w:t>
      </w:r>
      <w:r>
        <w:rPr>
          <w:rFonts w:hint="eastAsia"/>
          <w:bCs/>
          <w:szCs w:val="21"/>
        </w:rPr>
        <w:t>BUT</w:t>
      </w:r>
      <w:r>
        <w:rPr>
          <w:rFonts w:hint="eastAsia"/>
          <w:bCs/>
          <w:szCs w:val="21"/>
        </w:rPr>
        <w:t>资金；家政项目资金预算共</w:t>
      </w:r>
      <w:r>
        <w:rPr>
          <w:rFonts w:hint="eastAsia"/>
          <w:b/>
          <w:bCs/>
          <w:color w:val="FF0000"/>
          <w:szCs w:val="21"/>
        </w:rPr>
        <w:t>8</w:t>
      </w:r>
      <w:r>
        <w:rPr>
          <w:rFonts w:hint="eastAsia"/>
          <w:b/>
          <w:bCs/>
          <w:color w:val="FF0000"/>
          <w:szCs w:val="21"/>
        </w:rPr>
        <w:t>43</w:t>
      </w:r>
      <w:r>
        <w:rPr>
          <w:rFonts w:hint="eastAsia"/>
          <w:b/>
          <w:bCs/>
          <w:color w:val="FF0000"/>
          <w:szCs w:val="21"/>
        </w:rPr>
        <w:t>.50</w:t>
      </w:r>
      <w:r>
        <w:rPr>
          <w:rFonts w:hint="eastAsia"/>
          <w:bCs/>
          <w:szCs w:val="21"/>
        </w:rPr>
        <w:t>元，申请湛江</w:t>
      </w:r>
      <w:r>
        <w:rPr>
          <w:rFonts w:hint="eastAsia"/>
          <w:bCs/>
          <w:szCs w:val="21"/>
        </w:rPr>
        <w:t>B</w:t>
      </w:r>
      <w:r>
        <w:rPr>
          <w:bCs/>
          <w:szCs w:val="21"/>
        </w:rPr>
        <w:t>UT</w:t>
      </w:r>
      <w:r>
        <w:rPr>
          <w:rFonts w:hint="eastAsia"/>
          <w:bCs/>
          <w:szCs w:val="21"/>
        </w:rPr>
        <w:t>资金；工程项目资金预算共</w:t>
      </w:r>
      <w:r>
        <w:rPr>
          <w:rFonts w:hint="eastAsia"/>
          <w:b/>
          <w:bCs/>
          <w:color w:val="FF0000"/>
          <w:szCs w:val="21"/>
        </w:rPr>
        <w:t>255.00</w:t>
      </w:r>
      <w:r>
        <w:rPr>
          <w:rFonts w:hint="eastAsia"/>
          <w:bCs/>
          <w:szCs w:val="21"/>
        </w:rPr>
        <w:t>元，申请湛江</w:t>
      </w:r>
      <w:r>
        <w:rPr>
          <w:rFonts w:hint="eastAsia"/>
          <w:bCs/>
          <w:szCs w:val="21"/>
        </w:rPr>
        <w:t>B</w:t>
      </w:r>
      <w:r>
        <w:rPr>
          <w:bCs/>
          <w:szCs w:val="21"/>
        </w:rPr>
        <w:t>UT</w:t>
      </w:r>
      <w:r>
        <w:rPr>
          <w:rFonts w:hint="eastAsia"/>
          <w:bCs/>
          <w:szCs w:val="21"/>
        </w:rPr>
        <w:t>资金；营员交通费补贴资金预算共</w:t>
      </w:r>
      <w:r>
        <w:rPr>
          <w:rFonts w:hint="eastAsia"/>
          <w:b/>
          <w:bCs/>
          <w:color w:val="FF0000"/>
          <w:szCs w:val="21"/>
        </w:rPr>
        <w:t>1</w:t>
      </w:r>
      <w:r>
        <w:rPr>
          <w:rFonts w:hint="eastAsia"/>
          <w:b/>
          <w:bCs/>
          <w:color w:val="FF0000"/>
          <w:szCs w:val="21"/>
        </w:rPr>
        <w:t>,</w:t>
      </w:r>
      <w:r>
        <w:rPr>
          <w:rFonts w:hint="eastAsia"/>
          <w:b/>
          <w:bCs/>
          <w:color w:val="FF0000"/>
          <w:szCs w:val="21"/>
        </w:rPr>
        <w:t>71</w:t>
      </w:r>
      <w:r>
        <w:rPr>
          <w:rFonts w:hint="eastAsia"/>
          <w:b/>
          <w:bCs/>
          <w:color w:val="FF0000"/>
          <w:szCs w:val="21"/>
        </w:rPr>
        <w:t>0.00</w:t>
      </w:r>
      <w:r>
        <w:rPr>
          <w:rFonts w:hint="eastAsia"/>
          <w:bCs/>
          <w:szCs w:val="21"/>
        </w:rPr>
        <w:t>元，申请湛江</w:t>
      </w:r>
      <w:r>
        <w:rPr>
          <w:rFonts w:hint="eastAsia"/>
          <w:bCs/>
          <w:szCs w:val="21"/>
        </w:rPr>
        <w:t>B</w:t>
      </w:r>
      <w:r>
        <w:rPr>
          <w:bCs/>
          <w:szCs w:val="21"/>
        </w:rPr>
        <w:t>UT</w:t>
      </w:r>
      <w:r>
        <w:rPr>
          <w:rFonts w:hint="eastAsia"/>
          <w:bCs/>
          <w:szCs w:val="21"/>
        </w:rPr>
        <w:t>资金；</w:t>
      </w:r>
      <w:r>
        <w:rPr>
          <w:rFonts w:hint="eastAsia"/>
          <w:bCs/>
          <w:szCs w:val="21"/>
        </w:rPr>
        <w:t>营房建设资金预算共</w:t>
      </w:r>
      <w:r>
        <w:rPr>
          <w:rFonts w:hint="eastAsia"/>
          <w:b/>
          <w:bCs/>
          <w:color w:val="FF0000"/>
          <w:szCs w:val="21"/>
        </w:rPr>
        <w:t>38.00</w:t>
      </w:r>
      <w:r>
        <w:rPr>
          <w:rFonts w:hint="eastAsia"/>
          <w:bCs/>
          <w:szCs w:val="21"/>
        </w:rPr>
        <w:t>元，申请桂林地区资金；</w:t>
      </w:r>
      <w:r>
        <w:rPr>
          <w:rFonts w:hint="eastAsia"/>
          <w:bCs/>
          <w:szCs w:val="21"/>
        </w:rPr>
        <w:t>申请活动中交通费、住宿费、伙食费、保险费等共</w:t>
      </w:r>
      <w:r>
        <w:rPr>
          <w:rFonts w:hint="eastAsia"/>
          <w:b/>
          <w:bCs/>
          <w:color w:val="FF0000"/>
          <w:szCs w:val="21"/>
        </w:rPr>
        <w:t>5,625.00</w:t>
      </w:r>
      <w:r>
        <w:rPr>
          <w:bCs/>
          <w:szCs w:val="21"/>
        </w:rPr>
        <w:t>元的营费，则来自营员上交的营费。营费实行公开透明的原则，每一笔支出都有公布，营费结营后</w:t>
      </w:r>
      <w:r>
        <w:rPr>
          <w:b/>
          <w:color w:val="FF0000"/>
          <w:szCs w:val="21"/>
        </w:rPr>
        <w:t>多退少补</w:t>
      </w:r>
      <w:r>
        <w:rPr>
          <w:bCs/>
          <w:szCs w:val="21"/>
        </w:rPr>
        <w:t>。</w:t>
      </w:r>
    </w:p>
    <w:p w:rsidR="002778A4" w:rsidRDefault="007E7204">
      <w:pPr>
        <w:adjustRightInd w:val="0"/>
        <w:snapToGrid w:val="0"/>
        <w:spacing w:beforeLines="50" w:before="156"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7.</w:t>
      </w:r>
      <w:r>
        <w:rPr>
          <w:rFonts w:hint="eastAsia"/>
          <w:b/>
          <w:color w:val="000000"/>
          <w:sz w:val="28"/>
          <w:szCs w:val="28"/>
        </w:rPr>
        <w:t>项目预案</w:t>
      </w:r>
    </w:p>
    <w:p w:rsidR="002778A4" w:rsidRDefault="007E7204">
      <w:pPr>
        <w:spacing w:line="360" w:lineRule="auto"/>
        <w:rPr>
          <w:bCs/>
          <w:szCs w:val="21"/>
        </w:rPr>
      </w:pPr>
      <w:r>
        <w:rPr>
          <w:b/>
          <w:bCs/>
          <w:szCs w:val="21"/>
        </w:rPr>
        <w:t xml:space="preserve">7.1 </w:t>
      </w:r>
      <w:r>
        <w:rPr>
          <w:rFonts w:hint="eastAsia"/>
          <w:szCs w:val="21"/>
        </w:rPr>
        <w:t>劈柴、砍竹子、游园会、大聚餐、联欢会项目</w:t>
      </w:r>
      <w:r>
        <w:rPr>
          <w:szCs w:val="21"/>
        </w:rPr>
        <w:t>在实际操作中受天气影响较大，营前</w:t>
      </w:r>
      <w:r>
        <w:t>、</w:t>
      </w:r>
      <w:r>
        <w:rPr>
          <w:szCs w:val="21"/>
        </w:rPr>
        <w:t>营中我们将</w:t>
      </w:r>
      <w:r>
        <w:rPr>
          <w:rFonts w:hint="eastAsia"/>
          <w:szCs w:val="21"/>
        </w:rPr>
        <w:t>持续</w:t>
      </w:r>
      <w:r>
        <w:rPr>
          <w:szCs w:val="21"/>
        </w:rPr>
        <w:t>关注天气预报，及时调整</w:t>
      </w:r>
      <w:r>
        <w:rPr>
          <w:rFonts w:hint="eastAsia"/>
          <w:szCs w:val="21"/>
        </w:rPr>
        <w:t>各</w:t>
      </w:r>
      <w:r>
        <w:rPr>
          <w:szCs w:val="21"/>
        </w:rPr>
        <w:t>项目开展</w:t>
      </w:r>
      <w:r>
        <w:rPr>
          <w:rFonts w:hint="eastAsia"/>
          <w:szCs w:val="21"/>
        </w:rPr>
        <w:t>的</w:t>
      </w:r>
      <w:r>
        <w:rPr>
          <w:szCs w:val="21"/>
        </w:rPr>
        <w:t>时间。</w:t>
      </w:r>
      <w:r>
        <w:rPr>
          <w:rFonts w:hint="eastAsia"/>
          <w:szCs w:val="21"/>
        </w:rPr>
        <w:t>若项目的时间下雨，</w:t>
      </w:r>
      <w:r>
        <w:rPr>
          <w:rFonts w:hint="eastAsia"/>
          <w:bCs/>
          <w:szCs w:val="21"/>
        </w:rPr>
        <w:t>我们考虑调整项目开展的顺序，先进行室内的项目。</w:t>
      </w:r>
    </w:p>
    <w:p w:rsidR="002778A4" w:rsidRDefault="007E7204">
      <w:pPr>
        <w:spacing w:line="360" w:lineRule="auto"/>
        <w:rPr>
          <w:bCs/>
          <w:szCs w:val="21"/>
        </w:rPr>
      </w:pPr>
      <w:r>
        <w:rPr>
          <w:rFonts w:hint="eastAsia"/>
          <w:b/>
          <w:szCs w:val="21"/>
        </w:rPr>
        <w:t>7.</w:t>
      </w:r>
      <w:r>
        <w:rPr>
          <w:b/>
          <w:szCs w:val="21"/>
        </w:rPr>
        <w:t xml:space="preserve">2 </w:t>
      </w:r>
      <w:r>
        <w:rPr>
          <w:rFonts w:hint="eastAsia"/>
          <w:bCs/>
          <w:szCs w:val="21"/>
        </w:rPr>
        <w:t>大扫除会尊重村民的意愿，尽量和村民沟通，让其同意我们打扫室内卫生，如果有村民不同意打扫，营员可以加入到别的小组的打扫。</w:t>
      </w:r>
    </w:p>
    <w:p w:rsidR="002778A4" w:rsidRDefault="007E7204">
      <w:pPr>
        <w:adjustRightInd w:val="0"/>
        <w:snapToGrid w:val="0"/>
        <w:spacing w:beforeLines="50" w:before="156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>
        <w:rPr>
          <w:rFonts w:hint="eastAsia"/>
          <w:b/>
          <w:color w:val="000000"/>
          <w:sz w:val="28"/>
          <w:szCs w:val="28"/>
        </w:rPr>
        <w:t>.</w:t>
      </w:r>
      <w:r>
        <w:rPr>
          <w:rFonts w:hint="eastAsia"/>
          <w:b/>
          <w:color w:val="000000"/>
          <w:sz w:val="28"/>
          <w:szCs w:val="28"/>
        </w:rPr>
        <w:t>后期计划</w:t>
      </w:r>
    </w:p>
    <w:p w:rsidR="002778A4" w:rsidRDefault="007E7204">
      <w:pPr>
        <w:spacing w:line="360" w:lineRule="auto"/>
        <w:ind w:firstLine="420"/>
        <w:rPr>
          <w:szCs w:val="21"/>
        </w:rPr>
      </w:pPr>
      <w:r>
        <w:rPr>
          <w:color w:val="000000"/>
          <w:szCs w:val="21"/>
        </w:rPr>
        <w:t>本期营结束后，我们</w:t>
      </w:r>
      <w:r>
        <w:rPr>
          <w:rFonts w:hint="eastAsia"/>
          <w:color w:val="000000"/>
          <w:szCs w:val="21"/>
        </w:rPr>
        <w:t>计划</w:t>
      </w:r>
      <w:r>
        <w:rPr>
          <w:color w:val="000000"/>
          <w:szCs w:val="21"/>
        </w:rPr>
        <w:t>将于</w:t>
      </w:r>
      <w:r>
        <w:rPr>
          <w:rFonts w:hint="eastAsia"/>
          <w:color w:val="000000"/>
          <w:szCs w:val="21"/>
        </w:rPr>
        <w:t>20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23</w:t>
      </w:r>
      <w:r>
        <w:rPr>
          <w:rFonts w:hint="eastAsia"/>
          <w:color w:val="000000"/>
          <w:szCs w:val="21"/>
        </w:rPr>
        <w:t>日前</w:t>
      </w:r>
      <w:r>
        <w:rPr>
          <w:rFonts w:hint="eastAsia"/>
          <w:szCs w:val="21"/>
        </w:rPr>
        <w:t>完成</w:t>
      </w:r>
      <w:r>
        <w:rPr>
          <w:szCs w:val="21"/>
        </w:rPr>
        <w:t>PT</w:t>
      </w:r>
      <w:r>
        <w:rPr>
          <w:rFonts w:hint="eastAsia"/>
          <w:szCs w:val="21"/>
        </w:rPr>
        <w:t>工作总结会，报告书在一周内完成初稿，两周内上传群邮</w:t>
      </w:r>
      <w:r>
        <w:rPr>
          <w:rFonts w:hint="eastAsia"/>
          <w:color w:val="000000"/>
          <w:szCs w:val="21"/>
        </w:rPr>
        <w:t>；</w:t>
      </w:r>
      <w:r>
        <w:rPr>
          <w:rFonts w:hint="eastAsia"/>
          <w:szCs w:val="21"/>
        </w:rPr>
        <w:t>结营后一周内完成财务报表、</w:t>
      </w:r>
      <w:r>
        <w:rPr>
          <w:szCs w:val="21"/>
        </w:rPr>
        <w:t>leader</w:t>
      </w:r>
      <w:r>
        <w:rPr>
          <w:rFonts w:hint="eastAsia"/>
          <w:szCs w:val="21"/>
        </w:rPr>
        <w:t>总结、营员感想等资料收集、整理；结营后两周内整理好图片，一个月内完成视频制作，</w:t>
      </w:r>
      <w:r>
        <w:rPr>
          <w:rFonts w:hint="eastAsia"/>
          <w:color w:val="000000"/>
          <w:szCs w:val="21"/>
        </w:rPr>
        <w:t>然后交给地区信息组。</w:t>
      </w:r>
    </w:p>
    <w:p w:rsidR="002778A4" w:rsidRDefault="002778A4">
      <w:pPr>
        <w:spacing w:afterLines="100" w:after="312" w:line="440" w:lineRule="exact"/>
        <w:ind w:firstLineChars="200" w:firstLine="420"/>
        <w:rPr>
          <w:bCs/>
          <w:szCs w:val="21"/>
        </w:rPr>
      </w:pPr>
    </w:p>
    <w:p w:rsidR="002778A4" w:rsidRDefault="007E7204">
      <w:pPr>
        <w:spacing w:line="440" w:lineRule="exact"/>
        <w:ind w:firstLineChars="200" w:firstLine="422"/>
        <w:rPr>
          <w:b/>
          <w:szCs w:val="21"/>
        </w:rPr>
      </w:pPr>
      <w:r>
        <w:rPr>
          <w:b/>
          <w:szCs w:val="21"/>
        </w:rPr>
        <w:t>非常感谢您在百忙中抽空来看</w:t>
      </w:r>
      <w:r>
        <w:rPr>
          <w:rFonts w:hint="eastAsia"/>
          <w:b/>
          <w:szCs w:val="21"/>
        </w:rPr>
        <w:t>2302</w:t>
      </w:r>
      <w:r>
        <w:rPr>
          <w:rFonts w:hint="eastAsia"/>
          <w:b/>
          <w:szCs w:val="21"/>
        </w:rPr>
        <w:t>新开田</w:t>
      </w:r>
      <w:r>
        <w:rPr>
          <w:b/>
          <w:szCs w:val="21"/>
        </w:rPr>
        <w:t>春季工作营计划书！同时也感谢您对</w:t>
      </w:r>
      <w:r>
        <w:rPr>
          <w:rFonts w:hint="eastAsia"/>
          <w:b/>
          <w:szCs w:val="21"/>
        </w:rPr>
        <w:t>新开田</w:t>
      </w:r>
      <w:r>
        <w:rPr>
          <w:b/>
          <w:szCs w:val="21"/>
        </w:rPr>
        <w:t>麻风病康复村的支持。</w:t>
      </w:r>
    </w:p>
    <w:p w:rsidR="002778A4" w:rsidRDefault="007E7204">
      <w:pPr>
        <w:spacing w:line="440" w:lineRule="exact"/>
        <w:ind w:left="6325" w:hangingChars="3000" w:hanging="6325"/>
      </w:pPr>
      <w:r>
        <w:rPr>
          <w:b/>
          <w:szCs w:val="21"/>
        </w:rPr>
        <w:t xml:space="preserve">                                                   </w:t>
      </w:r>
      <w:r>
        <w:rPr>
          <w:rFonts w:hint="eastAsia"/>
          <w:b/>
          <w:szCs w:val="21"/>
        </w:rPr>
        <w:t>2302</w:t>
      </w:r>
      <w:r>
        <w:rPr>
          <w:rFonts w:hint="eastAsia"/>
          <w:b/>
          <w:szCs w:val="21"/>
        </w:rPr>
        <w:t>新开田</w:t>
      </w:r>
      <w:r>
        <w:rPr>
          <w:b/>
          <w:szCs w:val="21"/>
        </w:rPr>
        <w:t>春季工作营筹备组</w:t>
      </w:r>
      <w:r>
        <w:rPr>
          <w:b/>
          <w:szCs w:val="21"/>
        </w:rPr>
        <w:t xml:space="preserve"> 202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b/>
          <w:szCs w:val="21"/>
        </w:rPr>
        <w:t>月</w:t>
      </w:r>
      <w:r>
        <w:rPr>
          <w:rFonts w:hint="eastAsia"/>
          <w:b/>
          <w:szCs w:val="21"/>
        </w:rPr>
        <w:t>22</w:t>
      </w:r>
      <w:r>
        <w:rPr>
          <w:b/>
          <w:szCs w:val="21"/>
        </w:rPr>
        <w:t>日</w:t>
      </w:r>
    </w:p>
    <w:sectPr w:rsidR="002778A4">
      <w:headerReference w:type="default" r:id="rId13"/>
      <w:footerReference w:type="default" r:id="rId14"/>
      <w:pgSz w:w="11906" w:h="16838"/>
      <w:pgMar w:top="1440" w:right="1701" w:bottom="1440" w:left="1701" w:header="79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04" w:rsidRDefault="007E7204">
      <w:r>
        <w:separator/>
      </w:r>
    </w:p>
  </w:endnote>
  <w:endnote w:type="continuationSeparator" w:id="0">
    <w:p w:rsidR="007E7204" w:rsidRDefault="007E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4" w:rsidRDefault="007E7204">
    <w:pPr>
      <w:pStyle w:val="a9"/>
      <w:jc w:val="center"/>
    </w:pPr>
    <w:r>
      <w:rPr>
        <w:lang w:val="zh-CN"/>
      </w:rPr>
      <w:t xml:space="preserve"> </w:t>
    </w:r>
    <w:r>
      <w:rPr>
        <w:rFonts w:hint="eastAsia"/>
        <w:lang w:val="zh-CN"/>
      </w:rPr>
      <w:t>第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E496E">
      <w:rPr>
        <w:b/>
        <w:bCs/>
        <w:noProof/>
      </w:rPr>
      <w:t>13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</w:t>
    </w:r>
    <w:r>
      <w:rPr>
        <w:rFonts w:hint="eastAsia"/>
        <w:lang w:val="zh-CN"/>
      </w:rPr>
      <w:t xml:space="preserve"> </w:t>
    </w:r>
    <w:r>
      <w:rPr>
        <w:lang w:val="zh-CN"/>
      </w:rPr>
      <w:t xml:space="preserve"> </w:t>
    </w:r>
    <w:r>
      <w:rPr>
        <w:rFonts w:hint="eastAsia"/>
        <w:lang w:val="zh-CN"/>
      </w:rPr>
      <w:t>共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E496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04" w:rsidRDefault="007E7204">
      <w:r>
        <w:separator/>
      </w:r>
    </w:p>
  </w:footnote>
  <w:footnote w:type="continuationSeparator" w:id="0">
    <w:p w:rsidR="007E7204" w:rsidRDefault="007E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4" w:rsidRDefault="007E7204">
    <w:pPr>
      <w:pStyle w:val="ab"/>
      <w:jc w:val="right"/>
    </w:pPr>
    <w:r>
      <w:rPr>
        <w:rFonts w:hint="eastAsia"/>
        <w:sz w:val="21"/>
        <w:szCs w:val="21"/>
        <w:u w:val="single"/>
      </w:rPr>
      <w:t>把</w:t>
    </w:r>
    <w:r>
      <w:rPr>
        <w:rFonts w:hint="eastAsia"/>
        <w:sz w:val="21"/>
        <w:szCs w:val="21"/>
      </w:rPr>
      <w:t>工作营带到</w:t>
    </w:r>
    <w:r>
      <w:rPr>
        <w:rFonts w:hint="eastAsia"/>
        <w:sz w:val="21"/>
        <w:szCs w:val="21"/>
      </w:rPr>
      <w:t>有需要的地方</w:t>
    </w:r>
    <w:r>
      <w:rPr>
        <w:noProof/>
      </w:rPr>
      <w:drawing>
        <wp:inline distT="0" distB="0" distL="114300" distR="114300">
          <wp:extent cx="457200" cy="570865"/>
          <wp:effectExtent l="0" t="0" r="0" b="635"/>
          <wp:docPr id="7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1DF7"/>
    <w:multiLevelType w:val="singleLevel"/>
    <w:tmpl w:val="70341DF7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、小酷">
    <w15:presenceInfo w15:providerId="None" w15:userId="MC、小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WU0NTE4ZGViYTdhODg3ZGNiMTI0YjJhMTc4MmYifQ=="/>
  </w:docVars>
  <w:rsids>
    <w:rsidRoot w:val="006A6885"/>
    <w:rsid w:val="00012C19"/>
    <w:rsid w:val="00023605"/>
    <w:rsid w:val="000259DA"/>
    <w:rsid w:val="00031DE6"/>
    <w:rsid w:val="0004275A"/>
    <w:rsid w:val="000457E2"/>
    <w:rsid w:val="0009424B"/>
    <w:rsid w:val="00173B1F"/>
    <w:rsid w:val="00180C90"/>
    <w:rsid w:val="001E496E"/>
    <w:rsid w:val="001E6B70"/>
    <w:rsid w:val="00211477"/>
    <w:rsid w:val="00235039"/>
    <w:rsid w:val="00243D6E"/>
    <w:rsid w:val="0024541B"/>
    <w:rsid w:val="0025253C"/>
    <w:rsid w:val="002778A4"/>
    <w:rsid w:val="00285D6E"/>
    <w:rsid w:val="00301159"/>
    <w:rsid w:val="003114B0"/>
    <w:rsid w:val="00351FDF"/>
    <w:rsid w:val="003726B2"/>
    <w:rsid w:val="003826E4"/>
    <w:rsid w:val="003913D4"/>
    <w:rsid w:val="003A7701"/>
    <w:rsid w:val="0041145E"/>
    <w:rsid w:val="00415ADE"/>
    <w:rsid w:val="00480E24"/>
    <w:rsid w:val="00483841"/>
    <w:rsid w:val="005667FA"/>
    <w:rsid w:val="00580CD5"/>
    <w:rsid w:val="005970D1"/>
    <w:rsid w:val="0064128B"/>
    <w:rsid w:val="00660E3E"/>
    <w:rsid w:val="006A6885"/>
    <w:rsid w:val="00701E55"/>
    <w:rsid w:val="00710E81"/>
    <w:rsid w:val="007135E1"/>
    <w:rsid w:val="007429D6"/>
    <w:rsid w:val="0074632F"/>
    <w:rsid w:val="00762E79"/>
    <w:rsid w:val="007B67BA"/>
    <w:rsid w:val="007D3B54"/>
    <w:rsid w:val="007E7204"/>
    <w:rsid w:val="007E7885"/>
    <w:rsid w:val="008203A7"/>
    <w:rsid w:val="008230F1"/>
    <w:rsid w:val="0084428D"/>
    <w:rsid w:val="008C5179"/>
    <w:rsid w:val="009027DE"/>
    <w:rsid w:val="00913F21"/>
    <w:rsid w:val="0095135E"/>
    <w:rsid w:val="00963A1A"/>
    <w:rsid w:val="009736A8"/>
    <w:rsid w:val="00991F35"/>
    <w:rsid w:val="0099352B"/>
    <w:rsid w:val="009B48F9"/>
    <w:rsid w:val="009C25DA"/>
    <w:rsid w:val="009D39E3"/>
    <w:rsid w:val="009D7A9B"/>
    <w:rsid w:val="009D7E10"/>
    <w:rsid w:val="00A5103C"/>
    <w:rsid w:val="00A83D92"/>
    <w:rsid w:val="00A85D51"/>
    <w:rsid w:val="00AB0F35"/>
    <w:rsid w:val="00AC7A2E"/>
    <w:rsid w:val="00AD6296"/>
    <w:rsid w:val="00B20010"/>
    <w:rsid w:val="00BB10E2"/>
    <w:rsid w:val="00BB5260"/>
    <w:rsid w:val="00BC2268"/>
    <w:rsid w:val="00BD6671"/>
    <w:rsid w:val="00BD7509"/>
    <w:rsid w:val="00C13916"/>
    <w:rsid w:val="00C84D32"/>
    <w:rsid w:val="00C93421"/>
    <w:rsid w:val="00CA29AE"/>
    <w:rsid w:val="00CE2191"/>
    <w:rsid w:val="00CF649D"/>
    <w:rsid w:val="00CF6A6E"/>
    <w:rsid w:val="00D07F85"/>
    <w:rsid w:val="00D33935"/>
    <w:rsid w:val="00D358C7"/>
    <w:rsid w:val="00D627B2"/>
    <w:rsid w:val="00D64E72"/>
    <w:rsid w:val="00DE3E7F"/>
    <w:rsid w:val="00E46B83"/>
    <w:rsid w:val="00E56B02"/>
    <w:rsid w:val="00EA35AA"/>
    <w:rsid w:val="00EF0655"/>
    <w:rsid w:val="00F01E3C"/>
    <w:rsid w:val="00F35EDD"/>
    <w:rsid w:val="00FB33C1"/>
    <w:rsid w:val="00FB3DED"/>
    <w:rsid w:val="00FF1978"/>
    <w:rsid w:val="01695955"/>
    <w:rsid w:val="028E3199"/>
    <w:rsid w:val="068154EF"/>
    <w:rsid w:val="07C17B6D"/>
    <w:rsid w:val="0869448C"/>
    <w:rsid w:val="0A4728D8"/>
    <w:rsid w:val="0B1A7CC0"/>
    <w:rsid w:val="0E2F4C4F"/>
    <w:rsid w:val="0F026AA1"/>
    <w:rsid w:val="0F9718DF"/>
    <w:rsid w:val="0FDE750E"/>
    <w:rsid w:val="10AD3445"/>
    <w:rsid w:val="10EA3C90"/>
    <w:rsid w:val="119D5F4E"/>
    <w:rsid w:val="11B30090"/>
    <w:rsid w:val="13206E50"/>
    <w:rsid w:val="13480135"/>
    <w:rsid w:val="138959E3"/>
    <w:rsid w:val="145C4EA5"/>
    <w:rsid w:val="14977C8B"/>
    <w:rsid w:val="15FF01DE"/>
    <w:rsid w:val="16BF796D"/>
    <w:rsid w:val="177822EF"/>
    <w:rsid w:val="17A50911"/>
    <w:rsid w:val="186E164B"/>
    <w:rsid w:val="18700F1F"/>
    <w:rsid w:val="1B895151"/>
    <w:rsid w:val="1BF75852"/>
    <w:rsid w:val="1D2D73DF"/>
    <w:rsid w:val="1D646B79"/>
    <w:rsid w:val="1DA8115B"/>
    <w:rsid w:val="1F3F164B"/>
    <w:rsid w:val="213C22E6"/>
    <w:rsid w:val="223236E9"/>
    <w:rsid w:val="23D762F6"/>
    <w:rsid w:val="241237D2"/>
    <w:rsid w:val="258D6645"/>
    <w:rsid w:val="260D5FFF"/>
    <w:rsid w:val="29272E34"/>
    <w:rsid w:val="299A643D"/>
    <w:rsid w:val="29DA6394"/>
    <w:rsid w:val="2A50295E"/>
    <w:rsid w:val="2A7A79DB"/>
    <w:rsid w:val="2BD65B2D"/>
    <w:rsid w:val="2C534414"/>
    <w:rsid w:val="2CC24314"/>
    <w:rsid w:val="2EB76FFC"/>
    <w:rsid w:val="2F320885"/>
    <w:rsid w:val="3058256D"/>
    <w:rsid w:val="31AA115B"/>
    <w:rsid w:val="331D7A9E"/>
    <w:rsid w:val="33CD3272"/>
    <w:rsid w:val="34B54432"/>
    <w:rsid w:val="3709636F"/>
    <w:rsid w:val="37C96AAB"/>
    <w:rsid w:val="37DB76ED"/>
    <w:rsid w:val="38D330D8"/>
    <w:rsid w:val="39665CFB"/>
    <w:rsid w:val="396E05C2"/>
    <w:rsid w:val="39777E98"/>
    <w:rsid w:val="3A4A561C"/>
    <w:rsid w:val="3ACF167E"/>
    <w:rsid w:val="3B1D2CE1"/>
    <w:rsid w:val="3B5C1472"/>
    <w:rsid w:val="3BB05953"/>
    <w:rsid w:val="3BC27434"/>
    <w:rsid w:val="3D8E0BF2"/>
    <w:rsid w:val="3FC76DC7"/>
    <w:rsid w:val="404B3E9C"/>
    <w:rsid w:val="405A5E8D"/>
    <w:rsid w:val="420C1409"/>
    <w:rsid w:val="42715495"/>
    <w:rsid w:val="4374370A"/>
    <w:rsid w:val="4467501D"/>
    <w:rsid w:val="44DF77A8"/>
    <w:rsid w:val="45772FE7"/>
    <w:rsid w:val="45B80185"/>
    <w:rsid w:val="45C5024D"/>
    <w:rsid w:val="45D466E2"/>
    <w:rsid w:val="48B870E3"/>
    <w:rsid w:val="49F17862"/>
    <w:rsid w:val="4C6A38FC"/>
    <w:rsid w:val="4D2A582F"/>
    <w:rsid w:val="4ECC7F56"/>
    <w:rsid w:val="4EDD133C"/>
    <w:rsid w:val="4F4246BC"/>
    <w:rsid w:val="501B4DF7"/>
    <w:rsid w:val="509666D7"/>
    <w:rsid w:val="512C5624"/>
    <w:rsid w:val="51AA1BF0"/>
    <w:rsid w:val="5302663C"/>
    <w:rsid w:val="53403805"/>
    <w:rsid w:val="53607807"/>
    <w:rsid w:val="540B7773"/>
    <w:rsid w:val="541C372E"/>
    <w:rsid w:val="55425416"/>
    <w:rsid w:val="568C3447"/>
    <w:rsid w:val="57154464"/>
    <w:rsid w:val="582B3D01"/>
    <w:rsid w:val="58314821"/>
    <w:rsid w:val="59675165"/>
    <w:rsid w:val="5AD17506"/>
    <w:rsid w:val="5B7B3430"/>
    <w:rsid w:val="5CA86ED6"/>
    <w:rsid w:val="5DAF5613"/>
    <w:rsid w:val="5EB72EB1"/>
    <w:rsid w:val="5ECB647C"/>
    <w:rsid w:val="5F304531"/>
    <w:rsid w:val="6010799F"/>
    <w:rsid w:val="60234096"/>
    <w:rsid w:val="604A1623"/>
    <w:rsid w:val="604F09E7"/>
    <w:rsid w:val="605D1356"/>
    <w:rsid w:val="614D13CA"/>
    <w:rsid w:val="62882084"/>
    <w:rsid w:val="63293771"/>
    <w:rsid w:val="64986E00"/>
    <w:rsid w:val="67206C39"/>
    <w:rsid w:val="67256946"/>
    <w:rsid w:val="69403727"/>
    <w:rsid w:val="6A4315BC"/>
    <w:rsid w:val="6AC13459"/>
    <w:rsid w:val="6B741C4A"/>
    <w:rsid w:val="6E9F6FDD"/>
    <w:rsid w:val="6F04703F"/>
    <w:rsid w:val="730E4732"/>
    <w:rsid w:val="736F3422"/>
    <w:rsid w:val="73DC015F"/>
    <w:rsid w:val="74014883"/>
    <w:rsid w:val="7447614D"/>
    <w:rsid w:val="747F7695"/>
    <w:rsid w:val="75D12C15"/>
    <w:rsid w:val="75EF25F8"/>
    <w:rsid w:val="768674F2"/>
    <w:rsid w:val="777D1E86"/>
    <w:rsid w:val="77BA4E88"/>
    <w:rsid w:val="788334CC"/>
    <w:rsid w:val="78913178"/>
    <w:rsid w:val="7944283B"/>
    <w:rsid w:val="7C317433"/>
    <w:rsid w:val="7C566FED"/>
    <w:rsid w:val="7C5F7DAC"/>
    <w:rsid w:val="7CC428F7"/>
    <w:rsid w:val="7FB0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FED8C9-F625-491F-9BE6-D090A47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ahoma" w:hAnsi="Tahoma" w:cs="Tahom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cs="Times New Roman"/>
      <w:szCs w:val="24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qFormat/>
    <w:rPr>
      <w:rFonts w:cs="Tahoma"/>
      <w:b/>
      <w:bCs/>
      <w:szCs w:val="22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top w:val="nil"/>
          <w:left w:val="single" w:sz="8" w:space="0" w:color="CCE8CF"/>
          <w:bottom w:val="nil"/>
          <w:right w:val="single" w:sz="24" w:space="0" w:color="CCE8C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BCAA2"/>
      </w:tcPr>
    </w:tblStyle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="Tahoma" w:hAnsi="Tahoma"/>
      <w:kern w:val="2"/>
      <w:sz w:val="21"/>
      <w:szCs w:val="24"/>
    </w:rPr>
  </w:style>
  <w:style w:type="character" w:customStyle="1" w:styleId="a6">
    <w:name w:val="日期 字符"/>
    <w:basedOn w:val="a0"/>
    <w:link w:val="a5"/>
    <w:uiPriority w:val="99"/>
    <w:qFormat/>
    <w:rPr>
      <w:rFonts w:ascii="Tahoma" w:hAnsi="Tahoma" w:cs="Tahoma"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qFormat/>
    <w:rPr>
      <w:rFonts w:ascii="Tahoma" w:hAnsi="Tahoma" w:cs="Tahoma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e">
    <w:name w:val="批注主题 字符"/>
    <w:basedOn w:val="a4"/>
    <w:link w:val="ad"/>
    <w:uiPriority w:val="99"/>
    <w:qFormat/>
    <w:rPr>
      <w:rFonts w:ascii="Tahoma" w:hAnsi="Tahoma" w:cs="Tahoma"/>
      <w:b/>
      <w:bCs/>
      <w:kern w:val="2"/>
      <w:sz w:val="21"/>
      <w:szCs w:val="22"/>
    </w:rPr>
  </w:style>
  <w:style w:type="character" w:customStyle="1" w:styleId="apple-converted-space">
    <w:name w:val="apple-converted-space"/>
    <w:qFormat/>
  </w:style>
  <w:style w:type="paragraph" w:customStyle="1" w:styleId="Revision201d98e3-616b-4f5e-94f7-93e1fb8cc7da">
    <w:name w:val="Revision_201d98e3-616b-4f5e-94f7-93e1fb8cc7da"/>
    <w:uiPriority w:val="99"/>
    <w:qFormat/>
    <w:rPr>
      <w:rFonts w:ascii="Tahoma" w:hAnsi="Tahoma" w:cs="Tahoma"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Revision94c6ca67-f0db-4584-b4c6-a7e623d15b87">
    <w:name w:val="Revision_94c6ca67-f0db-4584-b4c6-a7e623d15b87"/>
    <w:uiPriority w:val="99"/>
    <w:qFormat/>
    <w:rPr>
      <w:rFonts w:ascii="Tahoma" w:hAnsi="Tahoma" w:cs="Tahoma"/>
      <w:kern w:val="2"/>
      <w:sz w:val="21"/>
      <w:szCs w:val="22"/>
    </w:rPr>
  </w:style>
  <w:style w:type="paragraph" w:customStyle="1" w:styleId="1">
    <w:name w:val="修订1"/>
    <w:hidden/>
    <w:uiPriority w:val="99"/>
    <w:semiHidden/>
    <w:qFormat/>
    <w:rPr>
      <w:rFonts w:ascii="Tahoma" w:hAnsi="Tahoma" w:cs="Tahom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1540</Words>
  <Characters>8782</Characters>
  <Application>Microsoft Office Word</Application>
  <DocSecurity>0</DocSecurity>
  <Lines>73</Lines>
  <Paragraphs>20</Paragraphs>
  <ScaleCrop>false</ScaleCrop>
  <Company>Microsoft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心＆魔</dc:creator>
  <cp:lastModifiedBy>Administrator</cp:lastModifiedBy>
  <cp:revision>2</cp:revision>
  <dcterms:created xsi:type="dcterms:W3CDTF">2023-01-02T15:44:00Z</dcterms:created>
  <dcterms:modified xsi:type="dcterms:W3CDTF">2023-01-02T15:44:00Z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BE891ABCC0464376ADB0C68688E5F024</vt:lpwstr>
  </property>
</Properties>
</file>